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51493" w14:textId="77777777" w:rsidR="00C26A38" w:rsidRDefault="00C26A38" w:rsidP="00E86F7E">
      <w:pPr>
        <w:pStyle w:val="Titre1"/>
        <w:rPr>
          <w:i/>
          <w:sz w:val="30"/>
          <w:szCs w:val="30"/>
        </w:rPr>
      </w:pPr>
    </w:p>
    <w:p w14:paraId="00433F8C" w14:textId="77777777" w:rsidR="003642DF" w:rsidRDefault="003642DF" w:rsidP="00E86F7E">
      <w:pPr>
        <w:pStyle w:val="Titre1"/>
        <w:rPr>
          <w:i/>
          <w:sz w:val="36"/>
          <w:szCs w:val="36"/>
        </w:rPr>
      </w:pPr>
    </w:p>
    <w:p w14:paraId="2EE97FCE" w14:textId="77777777" w:rsidR="003642DF" w:rsidRDefault="003642DF" w:rsidP="00E86F7E">
      <w:pPr>
        <w:pStyle w:val="Titre1"/>
        <w:rPr>
          <w:i/>
          <w:sz w:val="36"/>
          <w:szCs w:val="36"/>
        </w:rPr>
      </w:pPr>
    </w:p>
    <w:p w14:paraId="4ED8C02D" w14:textId="77777777" w:rsidR="003642DF" w:rsidRPr="004C455A" w:rsidRDefault="003642DF" w:rsidP="00E86F7E">
      <w:pPr>
        <w:pStyle w:val="Titre1"/>
        <w:rPr>
          <w:b/>
          <w:i/>
          <w:sz w:val="36"/>
          <w:szCs w:val="36"/>
        </w:rPr>
      </w:pPr>
    </w:p>
    <w:p w14:paraId="6C516B5E" w14:textId="1C9D7050" w:rsidR="00CE16A2" w:rsidRPr="004C455A" w:rsidRDefault="00CE16A2" w:rsidP="00E86F7E">
      <w:pPr>
        <w:pStyle w:val="Titre1"/>
        <w:rPr>
          <w:i/>
          <w:sz w:val="36"/>
          <w:szCs w:val="36"/>
        </w:rPr>
      </w:pPr>
      <w:r w:rsidRPr="004C455A">
        <w:rPr>
          <w:sz w:val="36"/>
          <w:szCs w:val="36"/>
        </w:rPr>
        <w:t xml:space="preserve">Sondage en ligne </w:t>
      </w:r>
      <w:r w:rsidR="00FE4A74" w:rsidRPr="004C455A">
        <w:rPr>
          <w:sz w:val="36"/>
          <w:szCs w:val="36"/>
        </w:rPr>
        <w:t xml:space="preserve">au </w:t>
      </w:r>
      <w:r w:rsidR="000D2B8C" w:rsidRPr="004C455A">
        <w:rPr>
          <w:sz w:val="36"/>
          <w:szCs w:val="36"/>
        </w:rPr>
        <w:t>CHU de Québec</w:t>
      </w:r>
      <w:r w:rsidR="00E86F7E" w:rsidRPr="004C455A">
        <w:rPr>
          <w:sz w:val="36"/>
          <w:szCs w:val="36"/>
        </w:rPr>
        <w:t xml:space="preserve"> </w:t>
      </w:r>
      <w:r w:rsidR="00C26A38" w:rsidRPr="004C455A">
        <w:rPr>
          <w:sz w:val="36"/>
          <w:szCs w:val="36"/>
        </w:rPr>
        <w:t xml:space="preserve">– </w:t>
      </w:r>
      <w:r w:rsidR="000D2B8C" w:rsidRPr="004C455A">
        <w:rPr>
          <w:sz w:val="36"/>
          <w:szCs w:val="36"/>
        </w:rPr>
        <w:t>Université Laval</w:t>
      </w:r>
    </w:p>
    <w:p w14:paraId="72081EB8" w14:textId="77777777" w:rsidR="00533B59" w:rsidRDefault="00533B59" w:rsidP="00533B59"/>
    <w:p w14:paraId="3C8F6830" w14:textId="77777777" w:rsidR="00533B59" w:rsidRPr="00DB6F1C" w:rsidRDefault="00533B59" w:rsidP="00CB4299">
      <w:pPr>
        <w:jc w:val="both"/>
        <w:rPr>
          <w:sz w:val="21"/>
          <w:szCs w:val="21"/>
        </w:rPr>
      </w:pPr>
      <w:r w:rsidRPr="00DB6F1C">
        <w:rPr>
          <w:sz w:val="21"/>
          <w:szCs w:val="21"/>
        </w:rPr>
        <w:t xml:space="preserve">Le document suivant présente le modèle de sondage utilisé par Mobili-T </w:t>
      </w:r>
      <w:r w:rsidR="00CE16A2" w:rsidRPr="00DB6F1C">
        <w:rPr>
          <w:sz w:val="21"/>
          <w:szCs w:val="21"/>
        </w:rPr>
        <w:t>lors du sondage en ligne</w:t>
      </w:r>
      <w:r w:rsidR="00246607" w:rsidRPr="00DB6F1C">
        <w:rPr>
          <w:sz w:val="21"/>
          <w:szCs w:val="21"/>
        </w:rPr>
        <w:t xml:space="preserve"> pour un plan de gestion des déplacements.</w:t>
      </w:r>
    </w:p>
    <w:p w14:paraId="649CD047" w14:textId="77777777" w:rsidR="00CB4299" w:rsidRPr="00DB6F1C" w:rsidRDefault="00CB4299" w:rsidP="00CB4299">
      <w:pPr>
        <w:jc w:val="both"/>
        <w:rPr>
          <w:sz w:val="21"/>
          <w:szCs w:val="21"/>
        </w:rPr>
      </w:pPr>
    </w:p>
    <w:p w14:paraId="6EEF21A3" w14:textId="77777777" w:rsidR="00DB6F1C" w:rsidRDefault="00CB4299" w:rsidP="00CB4299">
      <w:pPr>
        <w:jc w:val="both"/>
        <w:rPr>
          <w:sz w:val="21"/>
          <w:szCs w:val="21"/>
        </w:rPr>
      </w:pPr>
      <w:r w:rsidRPr="00DB6F1C">
        <w:rPr>
          <w:sz w:val="21"/>
          <w:szCs w:val="21"/>
        </w:rPr>
        <w:t>Le branchement conditionnel par page permet à certains usagers de sauter des sections qui ne s’appliquent pas en fonction d’une réponse à une question filtre.</w:t>
      </w:r>
      <w:r w:rsidR="00682B2B" w:rsidRPr="00DB6F1C">
        <w:rPr>
          <w:sz w:val="21"/>
          <w:szCs w:val="21"/>
        </w:rPr>
        <w:t xml:space="preserve"> Sur la plateforme web utilisée, soit </w:t>
      </w:r>
      <w:proofErr w:type="spellStart"/>
      <w:r w:rsidR="00682B2B" w:rsidRPr="00DB6F1C">
        <w:rPr>
          <w:sz w:val="21"/>
          <w:szCs w:val="21"/>
        </w:rPr>
        <w:t>SurveyMonkey</w:t>
      </w:r>
      <w:proofErr w:type="spellEnd"/>
      <w:r w:rsidR="00682B2B" w:rsidRPr="00DB6F1C">
        <w:rPr>
          <w:sz w:val="21"/>
          <w:szCs w:val="21"/>
        </w:rPr>
        <w:t>, chaque page s’affiche seule dans le navigateur.</w:t>
      </w:r>
      <w:r w:rsidR="00CE16A2" w:rsidRPr="00DB6F1C">
        <w:rPr>
          <w:sz w:val="21"/>
          <w:szCs w:val="21"/>
        </w:rPr>
        <w:t xml:space="preserve"> </w:t>
      </w:r>
    </w:p>
    <w:p w14:paraId="66EA4EFE" w14:textId="77777777" w:rsidR="00DB6F1C" w:rsidRPr="00DB6F1C" w:rsidRDefault="00DB6F1C" w:rsidP="00CB4299">
      <w:pPr>
        <w:jc w:val="both"/>
        <w:rPr>
          <w:sz w:val="6"/>
          <w:szCs w:val="6"/>
        </w:rPr>
      </w:pPr>
    </w:p>
    <w:p w14:paraId="45E54BF3" w14:textId="782FB4D9" w:rsidR="004B0039" w:rsidRPr="00DB6F1C" w:rsidRDefault="004B0039" w:rsidP="00CB4299">
      <w:pPr>
        <w:jc w:val="both"/>
        <w:rPr>
          <w:sz w:val="21"/>
          <w:szCs w:val="21"/>
        </w:rPr>
      </w:pPr>
      <w:r w:rsidRPr="00DB6F1C">
        <w:rPr>
          <w:sz w:val="21"/>
          <w:szCs w:val="21"/>
        </w:rPr>
        <w:t xml:space="preserve">Dans </w:t>
      </w:r>
      <w:r w:rsidR="00CE16A2" w:rsidRPr="00DB6F1C">
        <w:rPr>
          <w:sz w:val="21"/>
          <w:szCs w:val="21"/>
        </w:rPr>
        <w:t>ce document</w:t>
      </w:r>
      <w:r w:rsidRPr="00DB6F1C">
        <w:rPr>
          <w:sz w:val="21"/>
          <w:szCs w:val="21"/>
        </w:rPr>
        <w:t xml:space="preserve">, les commentaires </w:t>
      </w:r>
      <w:r w:rsidR="00F53E74" w:rsidRPr="00F53E74">
        <w:rPr>
          <w:color w:val="E36C0A" w:themeColor="accent6" w:themeShade="BF"/>
          <w:sz w:val="21"/>
          <w:szCs w:val="21"/>
        </w:rPr>
        <w:t>en orangé</w:t>
      </w:r>
      <w:r w:rsidR="00F53E74">
        <w:rPr>
          <w:sz w:val="21"/>
          <w:szCs w:val="21"/>
        </w:rPr>
        <w:t xml:space="preserve"> </w:t>
      </w:r>
      <w:r w:rsidRPr="00DB6F1C">
        <w:rPr>
          <w:sz w:val="21"/>
          <w:szCs w:val="21"/>
        </w:rPr>
        <w:t xml:space="preserve">donnent des informations sur </w:t>
      </w:r>
      <w:r w:rsidR="003A778E" w:rsidRPr="00DB6F1C">
        <w:rPr>
          <w:sz w:val="21"/>
          <w:szCs w:val="21"/>
        </w:rPr>
        <w:t>les catégories de répondants qui auront accès à chacune des pages (afin d’alléger la présentation, la structure du sondage n’est pas présentée en entier) ou sur l</w:t>
      </w:r>
      <w:r w:rsidR="00D54B79" w:rsidRPr="00DB6F1C">
        <w:rPr>
          <w:sz w:val="21"/>
          <w:szCs w:val="21"/>
        </w:rPr>
        <w:t>e type</w:t>
      </w:r>
      <w:r w:rsidR="003A778E" w:rsidRPr="00DB6F1C">
        <w:rPr>
          <w:sz w:val="21"/>
          <w:szCs w:val="21"/>
        </w:rPr>
        <w:t xml:space="preserve"> de la question (choix </w:t>
      </w:r>
      <w:r w:rsidR="00D54B79" w:rsidRPr="00DB6F1C">
        <w:rPr>
          <w:sz w:val="21"/>
          <w:szCs w:val="21"/>
        </w:rPr>
        <w:t>par</w:t>
      </w:r>
      <w:r w:rsidR="003A778E" w:rsidRPr="00DB6F1C">
        <w:rPr>
          <w:sz w:val="21"/>
          <w:szCs w:val="21"/>
        </w:rPr>
        <w:t xml:space="preserve"> liste déroulante, </w:t>
      </w:r>
      <w:r w:rsidR="00D54B79" w:rsidRPr="00DB6F1C">
        <w:rPr>
          <w:sz w:val="21"/>
          <w:szCs w:val="21"/>
        </w:rPr>
        <w:t xml:space="preserve">choix multiples, </w:t>
      </w:r>
      <w:r w:rsidR="003A778E" w:rsidRPr="00DB6F1C">
        <w:rPr>
          <w:sz w:val="21"/>
          <w:szCs w:val="21"/>
        </w:rPr>
        <w:t>etc.).</w:t>
      </w:r>
    </w:p>
    <w:p w14:paraId="089F95C7" w14:textId="77777777" w:rsidR="00533B59" w:rsidRPr="00A77FE1" w:rsidRDefault="00533B59">
      <w:pPr>
        <w:spacing w:line="240" w:lineRule="auto"/>
      </w:pPr>
      <w:r w:rsidRPr="00A77FE1">
        <w:br w:type="page"/>
      </w:r>
    </w:p>
    <w:p w14:paraId="6D41A75E" w14:textId="76BE440D" w:rsidR="00942FAD" w:rsidRPr="00236402" w:rsidRDefault="002A4B67" w:rsidP="00741E50">
      <w:pPr>
        <w:pStyle w:val="Titre2"/>
      </w:pPr>
      <w:r>
        <w:lastRenderedPageBreak/>
        <w:t xml:space="preserve">Page 1 : </w:t>
      </w:r>
      <w:r w:rsidR="002F5472">
        <w:t>Mise en contexte</w:t>
      </w:r>
    </w:p>
    <w:p w14:paraId="0ABEA435" w14:textId="77777777" w:rsidR="00942FAD" w:rsidRPr="000C4863" w:rsidRDefault="00942FAD" w:rsidP="00E86F7E">
      <w:pPr>
        <w:rPr>
          <w:i/>
          <w:sz w:val="10"/>
          <w:szCs w:val="10"/>
        </w:rPr>
      </w:pPr>
    </w:p>
    <w:p w14:paraId="0D86A6D1" w14:textId="77777777" w:rsidR="00246607" w:rsidRPr="00246607" w:rsidRDefault="00246607" w:rsidP="00874509">
      <w:pPr>
        <w:rPr>
          <w:i/>
          <w:sz w:val="10"/>
          <w:szCs w:val="10"/>
        </w:rPr>
      </w:pPr>
    </w:p>
    <w:p w14:paraId="0A7CA63C" w14:textId="01F4B46D" w:rsidR="000D2B8C" w:rsidRPr="000D2B8C" w:rsidRDefault="0033539F" w:rsidP="000D2B8C">
      <w:ins w:id="0" w:author="ANNE-MARIE GARGANO-HUARD" w:date="2017-09-12T16:11:00Z">
        <w:r>
          <w:t>Dans le cadre des travaux du nouveau complexe hospitalier, l</w:t>
        </w:r>
      </w:ins>
      <w:del w:id="1" w:author="ANNE-MARIE GARGANO-HUARD" w:date="2017-09-12T16:11:00Z">
        <w:r w:rsidR="000D2B8C" w:rsidRPr="000D2B8C" w:rsidDel="0033539F">
          <w:delText>L</w:delText>
        </w:r>
      </w:del>
      <w:r w:rsidR="000D2B8C" w:rsidRPr="000D2B8C">
        <w:t>e CHU de Québec</w:t>
      </w:r>
      <w:ins w:id="2" w:author="GENEVIEVE DUPUIS" w:date="2017-09-11T16:23:00Z">
        <w:r w:rsidR="000B3210">
          <w:t>-</w:t>
        </w:r>
        <w:del w:id="3" w:author="ANNE-MARIE GARGANO-HUARD" w:date="2017-09-12T16:11:00Z">
          <w:r w:rsidR="000B3210" w:rsidDel="0033539F">
            <w:delText>0</w:delText>
          </w:r>
        </w:del>
        <w:r w:rsidR="000B3210">
          <w:t>Université Laval (CHU)</w:t>
        </w:r>
      </w:ins>
      <w:r w:rsidR="000D2B8C" w:rsidRPr="000D2B8C">
        <w:t> amorce une démarche en gestion des déplacements en collaboration avec l'organisme Mobili-T. Celle-ci permettra de mieux connaître vos conditions de déplacement actuelles et projetées et de recueillir vos suggestions afin de bonifier l'accès au site du Nouveau complexe hospitalier par les modes de transport collectifs et actifs.</w:t>
      </w:r>
      <w:r w:rsidR="000D2B8C" w:rsidRPr="000D2B8C">
        <w:br/>
      </w:r>
      <w:r w:rsidR="000D2B8C" w:rsidRPr="000D2B8C">
        <w:br/>
        <w:t xml:space="preserve">Le présent sondage prend en moyenne </w:t>
      </w:r>
      <w:del w:id="4" w:author="GENEVIEVE DUPUIS" w:date="2017-09-11T16:23:00Z">
        <w:r w:rsidR="000D2B8C" w:rsidRPr="000D2B8C" w:rsidDel="000B3210">
          <w:delText xml:space="preserve">6 </w:delText>
        </w:r>
      </w:del>
      <w:ins w:id="5" w:author="GENEVIEVE DUPUIS" w:date="2017-09-11T16:23:00Z">
        <w:r w:rsidR="000B3210">
          <w:t>six</w:t>
        </w:r>
        <w:r w:rsidR="000B3210" w:rsidRPr="000D2B8C">
          <w:t xml:space="preserve"> </w:t>
        </w:r>
      </w:ins>
      <w:r w:rsidR="000D2B8C" w:rsidRPr="000D2B8C">
        <w:t>minutes à compléter. Votre participation est tout à fait anonyme et toutes les réponses recueillies demeureront confidentielles.</w:t>
      </w:r>
      <w:r w:rsidR="000D2B8C" w:rsidRPr="000D2B8C">
        <w:br/>
      </w:r>
      <w:r w:rsidR="000D2B8C" w:rsidRPr="000D2B8C">
        <w:br/>
        <w:t>Il n'y a pas de limite de temps pour répondre à ce questionnaire : vous pouvez donc laisser cette page ouverte dans votre navigateur web et finir de répondre aux questions ultérieurement. Cependant, si vous fermez par mégarde cette page avant d'avoir terminé le sondage, vos réponses seront malheureusement perdues.</w:t>
      </w:r>
      <w:r w:rsidR="000D2B8C" w:rsidRPr="000D2B8C">
        <w:br/>
      </w:r>
      <w:r w:rsidR="000D2B8C" w:rsidRPr="000D2B8C">
        <w:br/>
        <w:t>Merci de votre participation!</w:t>
      </w:r>
    </w:p>
    <w:p w14:paraId="7BB817B4" w14:textId="77777777" w:rsidR="00A835B3" w:rsidRDefault="00A835B3" w:rsidP="00874509">
      <w:pPr>
        <w:rPr>
          <w:color w:val="4BACC6" w:themeColor="accent5"/>
        </w:rPr>
      </w:pPr>
    </w:p>
    <w:p w14:paraId="144A26DD" w14:textId="4A0323CF" w:rsidR="00E86F7E" w:rsidRPr="00236402" w:rsidRDefault="00741E50" w:rsidP="00741E50">
      <w:pPr>
        <w:pStyle w:val="Titre2"/>
      </w:pPr>
      <w:r w:rsidRPr="00236402">
        <w:t xml:space="preserve">Page </w:t>
      </w:r>
      <w:r w:rsidR="002A4B67">
        <w:t xml:space="preserve">2 </w:t>
      </w:r>
      <w:r w:rsidR="00E86F7E" w:rsidRPr="00236402">
        <w:t xml:space="preserve">: </w:t>
      </w:r>
      <w:r w:rsidR="005F7DA8">
        <w:t>Profil sommaire du répondant</w:t>
      </w:r>
    </w:p>
    <w:p w14:paraId="7BC19C16" w14:textId="77777777" w:rsidR="00E86F7E" w:rsidRPr="00964A3B" w:rsidRDefault="00E86F7E" w:rsidP="00E86F7E">
      <w:pPr>
        <w:rPr>
          <w:sz w:val="6"/>
          <w:szCs w:val="6"/>
        </w:rPr>
      </w:pPr>
    </w:p>
    <w:p w14:paraId="6B35AF6B" w14:textId="77777777" w:rsidR="004C3D66" w:rsidRDefault="004C3D66" w:rsidP="004C3D66">
      <w:pPr>
        <w:pStyle w:val="Titre6"/>
      </w:pPr>
      <w:r>
        <w:t xml:space="preserve">Cette section est visible pour tous les répondants </w:t>
      </w:r>
    </w:p>
    <w:p w14:paraId="5B89EB99" w14:textId="77777777" w:rsidR="001C5881" w:rsidRPr="00964A3B" w:rsidRDefault="001C5881" w:rsidP="00C22729">
      <w:pPr>
        <w:rPr>
          <w:sz w:val="14"/>
          <w:szCs w:val="14"/>
        </w:rPr>
      </w:pPr>
    </w:p>
    <w:p w14:paraId="268F38DD" w14:textId="15EB8EA5" w:rsidR="005F7DA8" w:rsidRPr="00EB7C62" w:rsidRDefault="009B418B" w:rsidP="005F7DA8">
      <w:pPr>
        <w:spacing w:line="240" w:lineRule="auto"/>
        <w:rPr>
          <w:rFonts w:eastAsia="Times New Roman" w:cs="Times New Roman"/>
          <w:sz w:val="20"/>
        </w:rPr>
      </w:pPr>
      <w:r w:rsidRPr="00EB7C62">
        <w:rPr>
          <w:rFonts w:eastAsia="Times New Roman" w:cs="Times New Roman"/>
          <w:color w:val="333E48"/>
          <w:sz w:val="23"/>
          <w:szCs w:val="23"/>
          <w:shd w:val="clear" w:color="auto" w:fill="FFFFFF"/>
        </w:rPr>
        <w:t xml:space="preserve">1. </w:t>
      </w:r>
      <w:r w:rsidR="008A6D7F" w:rsidRPr="00EB7C62">
        <w:rPr>
          <w:rFonts w:eastAsia="Times New Roman" w:cs="Times New Roman"/>
          <w:color w:val="333E48"/>
          <w:sz w:val="23"/>
          <w:szCs w:val="23"/>
          <w:shd w:val="clear" w:color="auto" w:fill="FFFFFF"/>
        </w:rPr>
        <w:t>Quel est votre port d’attache en tant qu’employé du CHU de Québec- Université Laval</w:t>
      </w:r>
      <w:r w:rsidR="005F7DA8" w:rsidRPr="00EB7C62">
        <w:rPr>
          <w:rFonts w:eastAsia="Times New Roman" w:cs="Times New Roman"/>
          <w:color w:val="333E48"/>
          <w:sz w:val="23"/>
          <w:szCs w:val="23"/>
          <w:shd w:val="clear" w:color="auto" w:fill="FFFFFF"/>
        </w:rPr>
        <w:t>?</w:t>
      </w:r>
    </w:p>
    <w:p w14:paraId="6151068D" w14:textId="267B78E1" w:rsidR="004D2C2F" w:rsidRDefault="004D2C2F" w:rsidP="00FC3B58">
      <w:pPr>
        <w:shd w:val="clear" w:color="auto" w:fill="FFFFFF"/>
        <w:spacing w:line="285" w:lineRule="atLeast"/>
        <w:ind w:firstLine="708"/>
        <w:rPr>
          <w:shd w:val="clear" w:color="auto" w:fill="FFFFFF"/>
        </w:rPr>
      </w:pPr>
      <w:r w:rsidRPr="00236402">
        <w:rPr>
          <w:sz w:val="28"/>
          <w:szCs w:val="28"/>
        </w:rPr>
        <w:sym w:font="Wingdings 2" w:char="F02A"/>
      </w:r>
      <w:r w:rsidRPr="00236402">
        <w:rPr>
          <w:sz w:val="28"/>
          <w:szCs w:val="28"/>
        </w:rPr>
        <w:t xml:space="preserve"> </w:t>
      </w:r>
      <w:ins w:id="6" w:author="GENEVIEVE DUPUIS" w:date="2017-09-11T16:24:00Z">
        <w:r w:rsidR="000B3210">
          <w:rPr>
            <w:sz w:val="28"/>
            <w:szCs w:val="28"/>
          </w:rPr>
          <w:t>L’</w:t>
        </w:r>
      </w:ins>
      <w:r w:rsidR="008A6D7F">
        <w:rPr>
          <w:shd w:val="clear" w:color="auto" w:fill="FFFFFF"/>
        </w:rPr>
        <w:t>Hôtel-Dieu de Québec</w:t>
      </w:r>
    </w:p>
    <w:p w14:paraId="1C0DC2A8" w14:textId="700379A4" w:rsidR="009B418B" w:rsidRDefault="004D2C2F" w:rsidP="009B418B">
      <w:pPr>
        <w:ind w:left="709"/>
        <w:rPr>
          <w:szCs w:val="28"/>
        </w:rPr>
      </w:pPr>
      <w:r w:rsidRPr="00236402">
        <w:rPr>
          <w:sz w:val="28"/>
          <w:szCs w:val="28"/>
        </w:rPr>
        <w:sym w:font="Wingdings 2" w:char="F02A"/>
      </w:r>
      <w:r w:rsidR="005F7DA8">
        <w:rPr>
          <w:sz w:val="28"/>
          <w:szCs w:val="28"/>
        </w:rPr>
        <w:t xml:space="preserve"> </w:t>
      </w:r>
      <w:ins w:id="7" w:author="GENEVIEVE DUPUIS" w:date="2017-09-11T16:24:00Z">
        <w:r w:rsidR="000B3210">
          <w:rPr>
            <w:sz w:val="28"/>
            <w:szCs w:val="28"/>
          </w:rPr>
          <w:t>Hôpital de l</w:t>
        </w:r>
      </w:ins>
      <w:del w:id="8" w:author="GENEVIEVE DUPUIS" w:date="2017-09-11T16:24:00Z">
        <w:r w:rsidR="008A6D7F" w:rsidDel="000B3210">
          <w:rPr>
            <w:szCs w:val="28"/>
          </w:rPr>
          <w:delText>L</w:delText>
        </w:r>
      </w:del>
      <w:r w:rsidR="008A6D7F">
        <w:rPr>
          <w:szCs w:val="28"/>
        </w:rPr>
        <w:t>’Enfant-Jésus</w:t>
      </w:r>
    </w:p>
    <w:p w14:paraId="5AD3A21F" w14:textId="1899305F" w:rsidR="008A6D7F" w:rsidRDefault="008A6D7F" w:rsidP="008A6D7F">
      <w:pPr>
        <w:shd w:val="clear" w:color="auto" w:fill="FFFFFF"/>
        <w:spacing w:line="285" w:lineRule="atLeast"/>
        <w:ind w:firstLine="708"/>
        <w:rPr>
          <w:shd w:val="clear" w:color="auto" w:fill="FFFFFF"/>
        </w:rPr>
      </w:pPr>
      <w:r w:rsidRPr="00236402">
        <w:rPr>
          <w:sz w:val="28"/>
          <w:szCs w:val="28"/>
        </w:rPr>
        <w:sym w:font="Wingdings 2" w:char="F02A"/>
      </w:r>
      <w:r w:rsidRPr="00236402">
        <w:rPr>
          <w:sz w:val="28"/>
          <w:szCs w:val="28"/>
        </w:rPr>
        <w:t xml:space="preserve"> </w:t>
      </w:r>
      <w:ins w:id="9" w:author="GENEVIEVE DUPUIS" w:date="2017-09-11T16:24:00Z">
        <w:r w:rsidR="000B3210">
          <w:rPr>
            <w:sz w:val="28"/>
            <w:szCs w:val="28"/>
          </w:rPr>
          <w:t xml:space="preserve">Hôpital </w:t>
        </w:r>
      </w:ins>
      <w:ins w:id="10" w:author="ANNE-MARIE GARGANO-HUARD" w:date="2017-09-12T16:12:00Z">
        <w:r w:rsidR="0057673F">
          <w:rPr>
            <w:sz w:val="28"/>
            <w:szCs w:val="28"/>
          </w:rPr>
          <w:t xml:space="preserve">du </w:t>
        </w:r>
      </w:ins>
      <w:proofErr w:type="spellStart"/>
      <w:r>
        <w:rPr>
          <w:shd w:val="clear" w:color="auto" w:fill="FFFFFF"/>
        </w:rPr>
        <w:t>S</w:t>
      </w:r>
      <w:ins w:id="11" w:author="GENEVIEVE DUPUIS" w:date="2017-09-11T16:24:00Z">
        <w:r w:rsidR="000B3210">
          <w:rPr>
            <w:shd w:val="clear" w:color="auto" w:fill="FFFFFF"/>
          </w:rPr>
          <w:t>aint</w:t>
        </w:r>
      </w:ins>
      <w:r>
        <w:rPr>
          <w:shd w:val="clear" w:color="auto" w:fill="FFFFFF"/>
        </w:rPr>
        <w:t>t</w:t>
      </w:r>
      <w:proofErr w:type="spellEnd"/>
      <w:r>
        <w:rPr>
          <w:shd w:val="clear" w:color="auto" w:fill="FFFFFF"/>
        </w:rPr>
        <w:t>-</w:t>
      </w:r>
      <w:proofErr w:type="spellStart"/>
      <w:r>
        <w:rPr>
          <w:shd w:val="clear" w:color="auto" w:fill="FFFFFF"/>
        </w:rPr>
        <w:t>François-d</w:t>
      </w:r>
      <w:ins w:id="12" w:author="GENEVIEVE DUPUIS" w:date="2017-09-11T16:24:00Z">
        <w:r w:rsidR="000B3210">
          <w:rPr>
            <w:shd w:val="clear" w:color="auto" w:fill="FFFFFF"/>
          </w:rPr>
          <w:t>’</w:t>
        </w:r>
      </w:ins>
      <w:del w:id="13" w:author="GENEVIEVE DUPUIS" w:date="2017-09-11T16:24:00Z">
        <w:r w:rsidDel="000B3210">
          <w:rPr>
            <w:shd w:val="clear" w:color="auto" w:fill="FFFFFF"/>
          </w:rPr>
          <w:delText xml:space="preserve"> ‘</w:delText>
        </w:r>
      </w:del>
      <w:r>
        <w:rPr>
          <w:shd w:val="clear" w:color="auto" w:fill="FFFFFF"/>
        </w:rPr>
        <w:t>Assise</w:t>
      </w:r>
      <w:proofErr w:type="spellEnd"/>
    </w:p>
    <w:p w14:paraId="03FF6518" w14:textId="1239D9EC" w:rsidR="008A6D7F" w:rsidRDefault="008A6D7F" w:rsidP="008A6D7F">
      <w:pPr>
        <w:ind w:left="709"/>
        <w:rPr>
          <w:szCs w:val="28"/>
        </w:rPr>
      </w:pPr>
      <w:r w:rsidRPr="00236402">
        <w:rPr>
          <w:sz w:val="28"/>
          <w:szCs w:val="28"/>
        </w:rPr>
        <w:sym w:font="Wingdings 2" w:char="F02A"/>
      </w:r>
      <w:r>
        <w:rPr>
          <w:sz w:val="28"/>
          <w:szCs w:val="28"/>
        </w:rPr>
        <w:t xml:space="preserve"> </w:t>
      </w:r>
      <w:ins w:id="14" w:author="GENEVIEVE DUPUIS" w:date="2017-09-11T16:24:00Z">
        <w:r w:rsidR="000B3210">
          <w:rPr>
            <w:sz w:val="28"/>
            <w:szCs w:val="28"/>
          </w:rPr>
          <w:t xml:space="preserve">Hôpital du </w:t>
        </w:r>
      </w:ins>
      <w:r>
        <w:rPr>
          <w:szCs w:val="28"/>
        </w:rPr>
        <w:t>Saint-Sacrement</w:t>
      </w:r>
    </w:p>
    <w:p w14:paraId="6681E2CB" w14:textId="47E1629C" w:rsidR="008A6D7F" w:rsidRDefault="008A6D7F" w:rsidP="008A6D7F">
      <w:pPr>
        <w:shd w:val="clear" w:color="auto" w:fill="FFFFFF"/>
        <w:spacing w:line="285" w:lineRule="atLeast"/>
        <w:ind w:firstLine="708"/>
        <w:rPr>
          <w:ins w:id="15" w:author="GENEVIEVE DUPUIS" w:date="2017-09-11T16:24:00Z"/>
          <w:shd w:val="clear" w:color="auto" w:fill="FFFFFF"/>
        </w:rPr>
      </w:pPr>
      <w:r w:rsidRPr="00236402">
        <w:rPr>
          <w:sz w:val="28"/>
          <w:szCs w:val="28"/>
        </w:rPr>
        <w:sym w:font="Wingdings 2" w:char="F02A"/>
      </w:r>
      <w:r w:rsidRPr="00236402">
        <w:rPr>
          <w:sz w:val="28"/>
          <w:szCs w:val="28"/>
        </w:rPr>
        <w:t xml:space="preserve"> </w:t>
      </w:r>
      <w:r>
        <w:rPr>
          <w:shd w:val="clear" w:color="auto" w:fill="FFFFFF"/>
        </w:rPr>
        <w:t>CHUL</w:t>
      </w:r>
      <w:ins w:id="16" w:author="ANNE-MARIE GARGANO-HUARD" w:date="2017-09-12T16:13:00Z">
        <w:r w:rsidR="0057673F">
          <w:rPr>
            <w:shd w:val="clear" w:color="auto" w:fill="FFFFFF"/>
          </w:rPr>
          <w:t xml:space="preserve"> et Centre mère-enfant Soleil</w:t>
        </w:r>
      </w:ins>
    </w:p>
    <w:p w14:paraId="06620FF7" w14:textId="2C90DA0F" w:rsidR="000B3210" w:rsidRDefault="000B3210" w:rsidP="000B3210">
      <w:pPr>
        <w:ind w:left="709"/>
        <w:rPr>
          <w:ins w:id="17" w:author="GENEVIEVE DUPUIS" w:date="2017-09-11T16:25:00Z"/>
          <w:szCs w:val="28"/>
        </w:rPr>
      </w:pPr>
      <w:ins w:id="18" w:author="GENEVIEVE DUPUIS" w:date="2017-09-11T16:24:00Z">
        <w:r w:rsidRPr="00236402">
          <w:rPr>
            <w:sz w:val="28"/>
            <w:szCs w:val="28"/>
          </w:rPr>
          <w:sym w:font="Wingdings 2" w:char="F02A"/>
        </w:r>
        <w:r>
          <w:rPr>
            <w:sz w:val="28"/>
            <w:szCs w:val="28"/>
          </w:rPr>
          <w:t xml:space="preserve"> </w:t>
        </w:r>
      </w:ins>
      <w:ins w:id="19" w:author="GENEVIEVE DUPUIS" w:date="2017-09-11T16:25:00Z">
        <w:r>
          <w:rPr>
            <w:szCs w:val="28"/>
          </w:rPr>
          <w:t>Centre administratif</w:t>
        </w:r>
      </w:ins>
      <w:ins w:id="20" w:author="GENEVIEVE DUPUIS" w:date="2017-09-11T16:24:00Z">
        <w:r>
          <w:rPr>
            <w:szCs w:val="28"/>
          </w:rPr>
          <w:t> </w:t>
        </w:r>
      </w:ins>
      <w:ins w:id="21" w:author="ANNE-MARIE GARGANO-HUARD" w:date="2017-09-12T16:13:00Z">
        <w:r w:rsidR="0057673F">
          <w:rPr>
            <w:szCs w:val="28"/>
          </w:rPr>
          <w:t>du CHU</w:t>
        </w:r>
      </w:ins>
      <w:ins w:id="22" w:author="GENEVIEVE DUPUIS" w:date="2017-09-11T16:24:00Z">
        <w:r>
          <w:rPr>
            <w:szCs w:val="28"/>
          </w:rPr>
          <w:t>:</w:t>
        </w:r>
      </w:ins>
    </w:p>
    <w:p w14:paraId="78E9F8C9" w14:textId="4C0A2DB1" w:rsidR="000B3210" w:rsidRDefault="000B3210" w:rsidP="000B3210">
      <w:pPr>
        <w:ind w:left="709"/>
        <w:rPr>
          <w:ins w:id="23" w:author="GENEVIEVE DUPUIS" w:date="2017-09-11T16:25:00Z"/>
          <w:szCs w:val="28"/>
        </w:rPr>
      </w:pPr>
      <w:ins w:id="24" w:author="GENEVIEVE DUPUIS" w:date="2017-09-11T16:25:00Z">
        <w:r w:rsidRPr="00236402">
          <w:rPr>
            <w:sz w:val="28"/>
            <w:szCs w:val="28"/>
          </w:rPr>
          <w:sym w:font="Wingdings 2" w:char="F02A"/>
        </w:r>
        <w:r>
          <w:rPr>
            <w:sz w:val="28"/>
            <w:szCs w:val="28"/>
          </w:rPr>
          <w:t xml:space="preserve"> </w:t>
        </w:r>
        <w:r>
          <w:rPr>
            <w:szCs w:val="28"/>
          </w:rPr>
          <w:t>Centre de distribution </w:t>
        </w:r>
      </w:ins>
      <w:ins w:id="25" w:author="ANNE-MARIE GARGANO-HUARD" w:date="2017-09-12T16:13:00Z">
        <w:r w:rsidR="0057673F">
          <w:rPr>
            <w:szCs w:val="28"/>
          </w:rPr>
          <w:t>du CHU</w:t>
        </w:r>
      </w:ins>
      <w:ins w:id="26" w:author="GENEVIEVE DUPUIS" w:date="2017-09-11T16:25:00Z">
        <w:r>
          <w:rPr>
            <w:szCs w:val="28"/>
          </w:rPr>
          <w:t>:</w:t>
        </w:r>
      </w:ins>
    </w:p>
    <w:p w14:paraId="1FE669A1" w14:textId="54580B58" w:rsidR="008A6D7F" w:rsidRDefault="008A6D7F" w:rsidP="008A6D7F">
      <w:pPr>
        <w:ind w:left="709"/>
        <w:rPr>
          <w:szCs w:val="28"/>
        </w:rPr>
      </w:pPr>
      <w:r w:rsidRPr="00236402">
        <w:rPr>
          <w:sz w:val="28"/>
          <w:szCs w:val="28"/>
        </w:rPr>
        <w:sym w:font="Wingdings 2" w:char="F02A"/>
      </w:r>
      <w:r>
        <w:rPr>
          <w:sz w:val="28"/>
          <w:szCs w:val="28"/>
        </w:rPr>
        <w:t xml:space="preserve"> </w:t>
      </w:r>
      <w:r>
        <w:rPr>
          <w:szCs w:val="28"/>
        </w:rPr>
        <w:t>Autre (veuillez préciser) :</w:t>
      </w:r>
    </w:p>
    <w:p w14:paraId="5848B20B" w14:textId="77777777" w:rsidR="008A6D7F" w:rsidRDefault="008A6D7F" w:rsidP="008A6D7F">
      <w:pPr>
        <w:ind w:left="709"/>
        <w:rPr>
          <w:szCs w:val="28"/>
        </w:rPr>
      </w:pPr>
    </w:p>
    <w:p w14:paraId="22A78889" w14:textId="77777777" w:rsidR="008A6D7F" w:rsidRDefault="008A6D7F" w:rsidP="008A6D7F">
      <w:pPr>
        <w:ind w:left="709"/>
        <w:rPr>
          <w:szCs w:val="28"/>
        </w:rPr>
      </w:pPr>
    </w:p>
    <w:p w14:paraId="77E32736" w14:textId="599A56DE" w:rsidR="008A6D7F" w:rsidRPr="00EB7C62" w:rsidRDefault="008A6D7F" w:rsidP="00EB7C62">
      <w:pPr>
        <w:spacing w:line="240" w:lineRule="auto"/>
        <w:rPr>
          <w:rFonts w:eastAsia="Times New Roman" w:cs="Times New Roman"/>
          <w:color w:val="333E48"/>
          <w:sz w:val="23"/>
          <w:szCs w:val="23"/>
          <w:shd w:val="clear" w:color="auto" w:fill="FFFFFF"/>
        </w:rPr>
      </w:pPr>
      <w:r w:rsidRPr="00EB7C62">
        <w:rPr>
          <w:rFonts w:eastAsia="Times New Roman" w:cs="Times New Roman"/>
          <w:color w:val="333E48"/>
          <w:sz w:val="23"/>
          <w:szCs w:val="23"/>
          <w:shd w:val="clear" w:color="auto" w:fill="FFFFFF"/>
        </w:rPr>
        <w:t xml:space="preserve">2. Lors d’une semaine type, quelle proportion de votre temps de travail est à </w:t>
      </w:r>
      <w:ins w:id="27" w:author="GENEVIEVE DUPUIS" w:date="2017-09-11T16:25:00Z">
        <w:r w:rsidR="000B3210">
          <w:rPr>
            <w:rFonts w:eastAsia="Times New Roman" w:cs="Times New Roman"/>
            <w:color w:val="333E48"/>
            <w:sz w:val="23"/>
            <w:szCs w:val="23"/>
            <w:shd w:val="clear" w:color="auto" w:fill="FFFFFF"/>
          </w:rPr>
          <w:t>L</w:t>
        </w:r>
      </w:ins>
      <w:del w:id="28" w:author="GENEVIEVE DUPUIS" w:date="2017-09-11T16:25:00Z">
        <w:r w:rsidRPr="00EB7C62" w:rsidDel="000B3210">
          <w:rPr>
            <w:rFonts w:eastAsia="Times New Roman" w:cs="Times New Roman"/>
            <w:color w:val="333E48"/>
            <w:sz w:val="23"/>
            <w:szCs w:val="23"/>
            <w:shd w:val="clear" w:color="auto" w:fill="FFFFFF"/>
          </w:rPr>
          <w:delText>l</w:delText>
        </w:r>
      </w:del>
      <w:r w:rsidRPr="00EB7C62">
        <w:rPr>
          <w:rFonts w:eastAsia="Times New Roman" w:cs="Times New Roman"/>
          <w:color w:val="333E48"/>
          <w:sz w:val="23"/>
          <w:szCs w:val="23"/>
          <w:shd w:val="clear" w:color="auto" w:fill="FFFFFF"/>
        </w:rPr>
        <w:t>’Hôtel-Dieu de Québec?</w:t>
      </w:r>
    </w:p>
    <w:p w14:paraId="6E2CCBEE" w14:textId="4244402E" w:rsidR="008A6D7F" w:rsidRPr="0078251A" w:rsidRDefault="008A6D7F" w:rsidP="008A6D7F">
      <w:pPr>
        <w:ind w:firstLine="708"/>
        <w:rPr>
          <w:rFonts w:eastAsia="Times New Roman" w:cs="Times New Roman"/>
          <w:color w:val="333E48"/>
          <w:szCs w:val="23"/>
        </w:rPr>
      </w:pPr>
      <w:r>
        <w:rPr>
          <w:rFonts w:eastAsia="Times New Roman" w:cs="Times New Roman"/>
          <w:color w:val="333E48"/>
          <w:szCs w:val="23"/>
        </w:rPr>
        <w:t>0%</w:t>
      </w:r>
      <w:r>
        <w:rPr>
          <w:rFonts w:eastAsia="Times New Roman" w:cs="Times New Roman"/>
          <w:color w:val="333E48"/>
          <w:szCs w:val="23"/>
        </w:rPr>
        <w:tab/>
      </w:r>
      <w:r>
        <w:rPr>
          <w:rFonts w:eastAsia="Times New Roman" w:cs="Times New Roman"/>
          <w:color w:val="333E48"/>
          <w:szCs w:val="23"/>
        </w:rPr>
        <w:tab/>
      </w:r>
      <w:r>
        <w:rPr>
          <w:rFonts w:eastAsia="Times New Roman" w:cs="Times New Roman"/>
          <w:color w:val="333E48"/>
          <w:szCs w:val="23"/>
        </w:rPr>
        <w:tab/>
      </w:r>
      <w:r>
        <w:rPr>
          <w:rFonts w:eastAsia="Times New Roman" w:cs="Times New Roman"/>
          <w:color w:val="333E48"/>
          <w:szCs w:val="23"/>
        </w:rPr>
        <w:tab/>
      </w:r>
      <w:r>
        <w:rPr>
          <w:i/>
          <w:color w:val="4BACC6" w:themeColor="accent5"/>
          <w:sz w:val="21"/>
          <w:szCs w:val="21"/>
        </w:rPr>
        <w:t>Menu déroulant  0 à 100%</w:t>
      </w:r>
    </w:p>
    <w:p w14:paraId="4798513D" w14:textId="12BA45A6" w:rsidR="008A6D7F" w:rsidRPr="0078251A" w:rsidRDefault="008A6D7F" w:rsidP="008A6D7F">
      <w:pPr>
        <w:ind w:firstLine="708"/>
        <w:rPr>
          <w:rFonts w:eastAsia="Times New Roman" w:cs="Times New Roman"/>
          <w:color w:val="333E48"/>
          <w:szCs w:val="23"/>
        </w:rPr>
      </w:pPr>
      <w:r>
        <w:rPr>
          <w:rFonts w:eastAsia="Times New Roman" w:cs="Times New Roman"/>
          <w:color w:val="333E48"/>
          <w:szCs w:val="23"/>
        </w:rPr>
        <w:t>10%</w:t>
      </w:r>
      <w:r>
        <w:rPr>
          <w:rFonts w:eastAsia="Times New Roman" w:cs="Times New Roman"/>
          <w:color w:val="333E48"/>
          <w:szCs w:val="23"/>
        </w:rPr>
        <w:tab/>
      </w:r>
      <w:r>
        <w:rPr>
          <w:rFonts w:eastAsia="Times New Roman" w:cs="Times New Roman"/>
          <w:color w:val="333E48"/>
          <w:szCs w:val="23"/>
        </w:rPr>
        <w:tab/>
      </w:r>
      <w:r>
        <w:rPr>
          <w:rFonts w:eastAsia="Times New Roman" w:cs="Times New Roman"/>
          <w:color w:val="333E48"/>
          <w:szCs w:val="23"/>
        </w:rPr>
        <w:tab/>
      </w:r>
      <w:r>
        <w:rPr>
          <w:rFonts w:eastAsia="Times New Roman" w:cs="Times New Roman"/>
          <w:color w:val="333E48"/>
          <w:szCs w:val="23"/>
        </w:rPr>
        <w:tab/>
      </w:r>
      <w:r>
        <w:rPr>
          <w:i/>
          <w:color w:val="4BACC6" w:themeColor="accent5"/>
          <w:sz w:val="21"/>
          <w:szCs w:val="21"/>
        </w:rPr>
        <w:t>Menu déroulant</w:t>
      </w:r>
      <w:r>
        <w:rPr>
          <w:rFonts w:eastAsia="Times New Roman" w:cs="Times New Roman"/>
          <w:color w:val="333E48"/>
          <w:szCs w:val="23"/>
        </w:rPr>
        <w:t xml:space="preserve">  </w:t>
      </w:r>
      <w:r>
        <w:rPr>
          <w:i/>
          <w:color w:val="4BACC6" w:themeColor="accent5"/>
          <w:sz w:val="21"/>
          <w:szCs w:val="21"/>
        </w:rPr>
        <w:t>0 à 100%</w:t>
      </w:r>
    </w:p>
    <w:p w14:paraId="39715AAA" w14:textId="3F55E405" w:rsidR="008A6D7F" w:rsidRPr="0078251A" w:rsidRDefault="008A6D7F" w:rsidP="008A6D7F">
      <w:pPr>
        <w:ind w:firstLine="708"/>
        <w:rPr>
          <w:rFonts w:eastAsia="Times New Roman" w:cs="Times New Roman"/>
          <w:color w:val="333E48"/>
          <w:szCs w:val="23"/>
        </w:rPr>
      </w:pPr>
      <w:r>
        <w:rPr>
          <w:rFonts w:eastAsia="Times New Roman" w:cs="Times New Roman"/>
          <w:color w:val="333E48"/>
          <w:szCs w:val="23"/>
        </w:rPr>
        <w:t>20%</w:t>
      </w:r>
      <w:r>
        <w:rPr>
          <w:rFonts w:eastAsia="Times New Roman" w:cs="Times New Roman"/>
          <w:color w:val="333E48"/>
          <w:szCs w:val="23"/>
        </w:rPr>
        <w:tab/>
      </w:r>
      <w:r>
        <w:rPr>
          <w:rFonts w:eastAsia="Times New Roman" w:cs="Times New Roman"/>
          <w:color w:val="333E48"/>
          <w:szCs w:val="23"/>
        </w:rPr>
        <w:tab/>
      </w:r>
      <w:r>
        <w:rPr>
          <w:rFonts w:eastAsia="Times New Roman" w:cs="Times New Roman"/>
          <w:color w:val="333E48"/>
          <w:szCs w:val="23"/>
        </w:rPr>
        <w:tab/>
      </w:r>
      <w:r>
        <w:rPr>
          <w:rFonts w:eastAsia="Times New Roman" w:cs="Times New Roman"/>
          <w:color w:val="333E48"/>
          <w:szCs w:val="23"/>
        </w:rPr>
        <w:tab/>
      </w:r>
      <w:r>
        <w:rPr>
          <w:i/>
          <w:color w:val="4BACC6" w:themeColor="accent5"/>
          <w:sz w:val="21"/>
          <w:szCs w:val="21"/>
        </w:rPr>
        <w:t>Menu déroulant 0 à 100%</w:t>
      </w:r>
    </w:p>
    <w:p w14:paraId="4CB00CDD" w14:textId="31ECEA96" w:rsidR="008A6D7F" w:rsidRPr="0078251A" w:rsidRDefault="008A6D7F" w:rsidP="008A6D7F">
      <w:pPr>
        <w:ind w:firstLine="708"/>
        <w:rPr>
          <w:rFonts w:eastAsia="Times New Roman" w:cs="Times New Roman"/>
          <w:color w:val="333E48"/>
          <w:szCs w:val="23"/>
        </w:rPr>
      </w:pPr>
      <w:r>
        <w:rPr>
          <w:rFonts w:eastAsia="Times New Roman" w:cs="Times New Roman"/>
          <w:color w:val="333E48"/>
          <w:szCs w:val="23"/>
        </w:rPr>
        <w:t>30%</w:t>
      </w:r>
      <w:r>
        <w:rPr>
          <w:rFonts w:eastAsia="Times New Roman" w:cs="Times New Roman"/>
          <w:color w:val="333E48"/>
          <w:szCs w:val="23"/>
        </w:rPr>
        <w:tab/>
      </w:r>
      <w:r>
        <w:rPr>
          <w:rFonts w:eastAsia="Times New Roman" w:cs="Times New Roman"/>
          <w:color w:val="333E48"/>
          <w:szCs w:val="23"/>
        </w:rPr>
        <w:tab/>
      </w:r>
      <w:r>
        <w:rPr>
          <w:rFonts w:eastAsia="Times New Roman" w:cs="Times New Roman"/>
          <w:color w:val="333E48"/>
          <w:szCs w:val="23"/>
        </w:rPr>
        <w:tab/>
      </w:r>
      <w:r>
        <w:rPr>
          <w:rFonts w:eastAsia="Times New Roman" w:cs="Times New Roman"/>
          <w:color w:val="333E48"/>
          <w:szCs w:val="23"/>
        </w:rPr>
        <w:tab/>
      </w:r>
      <w:r>
        <w:rPr>
          <w:i/>
          <w:color w:val="4BACC6" w:themeColor="accent5"/>
          <w:sz w:val="21"/>
          <w:szCs w:val="21"/>
        </w:rPr>
        <w:t>Menu déroulant  0 à 100%</w:t>
      </w:r>
    </w:p>
    <w:p w14:paraId="18EA63B6" w14:textId="6549E247" w:rsidR="008A6D7F" w:rsidRPr="0078251A" w:rsidRDefault="008A6D7F" w:rsidP="008A6D7F">
      <w:pPr>
        <w:ind w:firstLine="708"/>
        <w:rPr>
          <w:rFonts w:eastAsia="Times New Roman" w:cs="Times New Roman"/>
          <w:color w:val="333E48"/>
          <w:szCs w:val="23"/>
        </w:rPr>
      </w:pPr>
      <w:r>
        <w:rPr>
          <w:rFonts w:eastAsia="Times New Roman" w:cs="Times New Roman"/>
          <w:color w:val="333E48"/>
          <w:szCs w:val="23"/>
        </w:rPr>
        <w:t>40%</w:t>
      </w:r>
      <w:r>
        <w:rPr>
          <w:rFonts w:eastAsia="Times New Roman" w:cs="Times New Roman"/>
          <w:color w:val="333E48"/>
          <w:szCs w:val="23"/>
        </w:rPr>
        <w:tab/>
      </w:r>
      <w:r>
        <w:rPr>
          <w:rFonts w:eastAsia="Times New Roman" w:cs="Times New Roman"/>
          <w:color w:val="333E48"/>
          <w:szCs w:val="23"/>
        </w:rPr>
        <w:tab/>
      </w:r>
      <w:r>
        <w:rPr>
          <w:rFonts w:eastAsia="Times New Roman" w:cs="Times New Roman"/>
          <w:color w:val="333E48"/>
          <w:szCs w:val="23"/>
        </w:rPr>
        <w:tab/>
      </w:r>
      <w:r>
        <w:rPr>
          <w:rFonts w:eastAsia="Times New Roman" w:cs="Times New Roman"/>
          <w:color w:val="333E48"/>
          <w:szCs w:val="23"/>
        </w:rPr>
        <w:tab/>
      </w:r>
      <w:r>
        <w:rPr>
          <w:i/>
          <w:color w:val="4BACC6" w:themeColor="accent5"/>
          <w:sz w:val="21"/>
          <w:szCs w:val="21"/>
        </w:rPr>
        <w:t>Menu déroulant  0 à 100%</w:t>
      </w:r>
    </w:p>
    <w:p w14:paraId="73000665" w14:textId="204BB133" w:rsidR="008A6D7F" w:rsidRPr="0078251A" w:rsidRDefault="008A6D7F" w:rsidP="008A6D7F">
      <w:pPr>
        <w:ind w:firstLine="708"/>
        <w:rPr>
          <w:rFonts w:eastAsia="Times New Roman" w:cs="Times New Roman"/>
          <w:color w:val="333E48"/>
          <w:szCs w:val="23"/>
        </w:rPr>
      </w:pPr>
      <w:r>
        <w:rPr>
          <w:rFonts w:eastAsia="Times New Roman" w:cs="Times New Roman"/>
          <w:color w:val="333E48"/>
          <w:szCs w:val="23"/>
        </w:rPr>
        <w:t>50%</w:t>
      </w:r>
      <w:r>
        <w:rPr>
          <w:rFonts w:eastAsia="Times New Roman" w:cs="Times New Roman"/>
          <w:color w:val="333E48"/>
          <w:szCs w:val="23"/>
        </w:rPr>
        <w:tab/>
      </w:r>
      <w:r>
        <w:rPr>
          <w:rFonts w:eastAsia="Times New Roman" w:cs="Times New Roman"/>
          <w:color w:val="333E48"/>
          <w:szCs w:val="23"/>
        </w:rPr>
        <w:tab/>
      </w:r>
      <w:r>
        <w:rPr>
          <w:rFonts w:eastAsia="Times New Roman" w:cs="Times New Roman"/>
          <w:color w:val="333E48"/>
          <w:szCs w:val="23"/>
        </w:rPr>
        <w:tab/>
      </w:r>
      <w:r>
        <w:rPr>
          <w:rFonts w:eastAsia="Times New Roman" w:cs="Times New Roman"/>
          <w:color w:val="333E48"/>
          <w:szCs w:val="23"/>
        </w:rPr>
        <w:tab/>
      </w:r>
      <w:r>
        <w:rPr>
          <w:i/>
          <w:color w:val="4BACC6" w:themeColor="accent5"/>
          <w:sz w:val="21"/>
          <w:szCs w:val="21"/>
        </w:rPr>
        <w:t>Menu déroulant  0 à 100%</w:t>
      </w:r>
    </w:p>
    <w:p w14:paraId="3565B278" w14:textId="42EC656A" w:rsidR="008A6D7F" w:rsidRPr="0078251A" w:rsidRDefault="008A6D7F" w:rsidP="008A6D7F">
      <w:pPr>
        <w:ind w:firstLine="708"/>
        <w:rPr>
          <w:rFonts w:eastAsia="Times New Roman" w:cs="Times New Roman"/>
          <w:color w:val="333E48"/>
          <w:szCs w:val="23"/>
        </w:rPr>
      </w:pPr>
      <w:r>
        <w:rPr>
          <w:rFonts w:eastAsia="Times New Roman" w:cs="Times New Roman"/>
          <w:color w:val="333E48"/>
          <w:szCs w:val="23"/>
        </w:rPr>
        <w:t>60%</w:t>
      </w:r>
      <w:r>
        <w:rPr>
          <w:rFonts w:eastAsia="Times New Roman" w:cs="Times New Roman"/>
          <w:color w:val="333E48"/>
          <w:szCs w:val="23"/>
        </w:rPr>
        <w:tab/>
      </w:r>
      <w:r>
        <w:rPr>
          <w:rFonts w:eastAsia="Times New Roman" w:cs="Times New Roman"/>
          <w:color w:val="333E48"/>
          <w:szCs w:val="23"/>
        </w:rPr>
        <w:tab/>
      </w:r>
      <w:r>
        <w:rPr>
          <w:rFonts w:eastAsia="Times New Roman" w:cs="Times New Roman"/>
          <w:color w:val="333E48"/>
          <w:szCs w:val="23"/>
        </w:rPr>
        <w:tab/>
      </w:r>
      <w:r>
        <w:rPr>
          <w:rFonts w:eastAsia="Times New Roman" w:cs="Times New Roman"/>
          <w:color w:val="333E48"/>
          <w:szCs w:val="23"/>
        </w:rPr>
        <w:tab/>
      </w:r>
      <w:r>
        <w:rPr>
          <w:i/>
          <w:color w:val="4BACC6" w:themeColor="accent5"/>
          <w:sz w:val="21"/>
          <w:szCs w:val="21"/>
        </w:rPr>
        <w:t>Menu déroulant  0 à 100%</w:t>
      </w:r>
    </w:p>
    <w:p w14:paraId="197C850E" w14:textId="2582024D" w:rsidR="008A6D7F" w:rsidRPr="0078251A" w:rsidRDefault="008A6D7F" w:rsidP="008A6D7F">
      <w:pPr>
        <w:ind w:firstLine="708"/>
        <w:rPr>
          <w:rFonts w:eastAsia="Times New Roman" w:cs="Times New Roman"/>
          <w:color w:val="333E48"/>
          <w:szCs w:val="23"/>
        </w:rPr>
      </w:pPr>
      <w:r>
        <w:rPr>
          <w:rFonts w:eastAsia="Times New Roman" w:cs="Times New Roman"/>
          <w:color w:val="333E48"/>
          <w:szCs w:val="23"/>
        </w:rPr>
        <w:t>70%</w:t>
      </w:r>
      <w:r>
        <w:rPr>
          <w:rFonts w:eastAsia="Times New Roman" w:cs="Times New Roman"/>
          <w:color w:val="333E48"/>
          <w:szCs w:val="23"/>
        </w:rPr>
        <w:tab/>
      </w:r>
      <w:r>
        <w:rPr>
          <w:rFonts w:eastAsia="Times New Roman" w:cs="Times New Roman"/>
          <w:color w:val="333E48"/>
          <w:szCs w:val="23"/>
        </w:rPr>
        <w:tab/>
      </w:r>
      <w:r>
        <w:rPr>
          <w:rFonts w:eastAsia="Times New Roman" w:cs="Times New Roman"/>
          <w:color w:val="333E48"/>
          <w:szCs w:val="23"/>
        </w:rPr>
        <w:tab/>
      </w:r>
      <w:r>
        <w:rPr>
          <w:rFonts w:eastAsia="Times New Roman" w:cs="Times New Roman"/>
          <w:color w:val="333E48"/>
          <w:szCs w:val="23"/>
        </w:rPr>
        <w:tab/>
      </w:r>
      <w:r>
        <w:rPr>
          <w:i/>
          <w:color w:val="4BACC6" w:themeColor="accent5"/>
          <w:sz w:val="21"/>
          <w:szCs w:val="21"/>
        </w:rPr>
        <w:t>Menu déroulant</w:t>
      </w:r>
      <w:r>
        <w:rPr>
          <w:rFonts w:eastAsia="Times New Roman" w:cs="Times New Roman"/>
          <w:color w:val="333E48"/>
          <w:szCs w:val="23"/>
        </w:rPr>
        <w:t xml:space="preserve">  </w:t>
      </w:r>
      <w:r>
        <w:rPr>
          <w:i/>
          <w:color w:val="4BACC6" w:themeColor="accent5"/>
          <w:sz w:val="21"/>
          <w:szCs w:val="21"/>
        </w:rPr>
        <w:t>0 à 100%</w:t>
      </w:r>
    </w:p>
    <w:p w14:paraId="59092D4C" w14:textId="78E3DB50" w:rsidR="008A6D7F" w:rsidRPr="0078251A" w:rsidRDefault="008A6D7F" w:rsidP="008A6D7F">
      <w:pPr>
        <w:ind w:firstLine="708"/>
        <w:rPr>
          <w:rFonts w:eastAsia="Times New Roman" w:cs="Times New Roman"/>
          <w:color w:val="333E48"/>
          <w:szCs w:val="23"/>
        </w:rPr>
      </w:pPr>
      <w:r>
        <w:rPr>
          <w:rFonts w:eastAsia="Times New Roman" w:cs="Times New Roman"/>
          <w:color w:val="333E48"/>
          <w:szCs w:val="23"/>
        </w:rPr>
        <w:t>80%</w:t>
      </w:r>
      <w:r>
        <w:rPr>
          <w:rFonts w:eastAsia="Times New Roman" w:cs="Times New Roman"/>
          <w:color w:val="333E48"/>
          <w:szCs w:val="23"/>
        </w:rPr>
        <w:tab/>
      </w:r>
      <w:r>
        <w:rPr>
          <w:rFonts w:eastAsia="Times New Roman" w:cs="Times New Roman"/>
          <w:color w:val="333E48"/>
          <w:szCs w:val="23"/>
        </w:rPr>
        <w:tab/>
      </w:r>
      <w:r>
        <w:rPr>
          <w:rFonts w:eastAsia="Times New Roman" w:cs="Times New Roman"/>
          <w:color w:val="333E48"/>
          <w:szCs w:val="23"/>
        </w:rPr>
        <w:tab/>
      </w:r>
      <w:r>
        <w:rPr>
          <w:rFonts w:eastAsia="Times New Roman" w:cs="Times New Roman"/>
          <w:color w:val="333E48"/>
          <w:szCs w:val="23"/>
        </w:rPr>
        <w:tab/>
      </w:r>
      <w:r>
        <w:rPr>
          <w:i/>
          <w:color w:val="4BACC6" w:themeColor="accent5"/>
          <w:sz w:val="21"/>
          <w:szCs w:val="21"/>
        </w:rPr>
        <w:t>Menu déroulant  0 à 100%</w:t>
      </w:r>
    </w:p>
    <w:p w14:paraId="501B93D3" w14:textId="2D5DEBC5" w:rsidR="008A6D7F" w:rsidRPr="0078251A" w:rsidRDefault="008A6D7F" w:rsidP="008A6D7F">
      <w:pPr>
        <w:ind w:firstLine="708"/>
        <w:rPr>
          <w:rFonts w:eastAsia="Times New Roman" w:cs="Times New Roman"/>
          <w:color w:val="333E48"/>
          <w:szCs w:val="23"/>
        </w:rPr>
      </w:pPr>
      <w:r>
        <w:rPr>
          <w:rFonts w:eastAsia="Times New Roman" w:cs="Times New Roman"/>
          <w:color w:val="333E48"/>
          <w:szCs w:val="23"/>
        </w:rPr>
        <w:t>90%</w:t>
      </w:r>
      <w:r>
        <w:rPr>
          <w:rFonts w:eastAsia="Times New Roman" w:cs="Times New Roman"/>
          <w:color w:val="333E48"/>
          <w:szCs w:val="23"/>
        </w:rPr>
        <w:tab/>
      </w:r>
      <w:r>
        <w:rPr>
          <w:rFonts w:eastAsia="Times New Roman" w:cs="Times New Roman"/>
          <w:color w:val="333E48"/>
          <w:szCs w:val="23"/>
        </w:rPr>
        <w:tab/>
      </w:r>
      <w:r>
        <w:rPr>
          <w:rFonts w:eastAsia="Times New Roman" w:cs="Times New Roman"/>
          <w:color w:val="333E48"/>
          <w:szCs w:val="23"/>
        </w:rPr>
        <w:tab/>
      </w:r>
      <w:r>
        <w:rPr>
          <w:rFonts w:eastAsia="Times New Roman" w:cs="Times New Roman"/>
          <w:color w:val="333E48"/>
          <w:szCs w:val="23"/>
        </w:rPr>
        <w:tab/>
      </w:r>
      <w:r>
        <w:rPr>
          <w:i/>
          <w:color w:val="4BACC6" w:themeColor="accent5"/>
          <w:sz w:val="21"/>
          <w:szCs w:val="21"/>
        </w:rPr>
        <w:t>Menu déroulant  0 à 100%</w:t>
      </w:r>
    </w:p>
    <w:p w14:paraId="4D02EFFA" w14:textId="0C1421C3" w:rsidR="008A6D7F" w:rsidRPr="0078251A" w:rsidRDefault="008A6D7F" w:rsidP="008A6D7F">
      <w:pPr>
        <w:ind w:firstLine="708"/>
        <w:rPr>
          <w:rFonts w:eastAsia="Times New Roman" w:cs="Times New Roman"/>
          <w:color w:val="333E48"/>
          <w:szCs w:val="23"/>
        </w:rPr>
      </w:pPr>
      <w:r>
        <w:rPr>
          <w:rFonts w:eastAsia="Times New Roman" w:cs="Times New Roman"/>
          <w:color w:val="333E48"/>
          <w:szCs w:val="23"/>
        </w:rPr>
        <w:t>100%</w:t>
      </w:r>
      <w:r>
        <w:rPr>
          <w:rFonts w:eastAsia="Times New Roman" w:cs="Times New Roman"/>
          <w:color w:val="333E48"/>
          <w:szCs w:val="23"/>
        </w:rPr>
        <w:tab/>
      </w:r>
      <w:r>
        <w:rPr>
          <w:rFonts w:eastAsia="Times New Roman" w:cs="Times New Roman"/>
          <w:color w:val="333E48"/>
          <w:szCs w:val="23"/>
        </w:rPr>
        <w:tab/>
      </w:r>
      <w:r>
        <w:rPr>
          <w:rFonts w:eastAsia="Times New Roman" w:cs="Times New Roman"/>
          <w:color w:val="333E48"/>
          <w:szCs w:val="23"/>
        </w:rPr>
        <w:tab/>
      </w:r>
      <w:r>
        <w:rPr>
          <w:rFonts w:eastAsia="Times New Roman" w:cs="Times New Roman"/>
          <w:color w:val="333E48"/>
          <w:szCs w:val="23"/>
        </w:rPr>
        <w:tab/>
      </w:r>
      <w:r>
        <w:rPr>
          <w:i/>
          <w:color w:val="4BACC6" w:themeColor="accent5"/>
          <w:sz w:val="21"/>
          <w:szCs w:val="21"/>
        </w:rPr>
        <w:t>Menu déroulant  0 à 100%</w:t>
      </w:r>
    </w:p>
    <w:p w14:paraId="04BD19FF" w14:textId="28AF03CC" w:rsidR="008A6D7F" w:rsidRPr="0078251A" w:rsidRDefault="008A6D7F" w:rsidP="008A6D7F">
      <w:pPr>
        <w:ind w:firstLine="708"/>
        <w:rPr>
          <w:rFonts w:eastAsia="Times New Roman" w:cs="Times New Roman"/>
          <w:color w:val="333E48"/>
          <w:szCs w:val="23"/>
        </w:rPr>
      </w:pPr>
      <w:r>
        <w:rPr>
          <w:rFonts w:eastAsia="Times New Roman" w:cs="Times New Roman"/>
          <w:color w:val="333E48"/>
          <w:szCs w:val="23"/>
        </w:rPr>
        <w:t>Je ne sais pas</w:t>
      </w:r>
      <w:r>
        <w:rPr>
          <w:rFonts w:eastAsia="Times New Roman" w:cs="Times New Roman"/>
          <w:color w:val="333E48"/>
          <w:szCs w:val="23"/>
        </w:rPr>
        <w:tab/>
      </w:r>
      <w:r>
        <w:rPr>
          <w:rFonts w:eastAsia="Times New Roman" w:cs="Times New Roman"/>
          <w:color w:val="333E48"/>
          <w:szCs w:val="23"/>
        </w:rPr>
        <w:tab/>
      </w:r>
      <w:r>
        <w:rPr>
          <w:rFonts w:eastAsia="Times New Roman" w:cs="Times New Roman"/>
          <w:color w:val="333E48"/>
          <w:szCs w:val="23"/>
        </w:rPr>
        <w:tab/>
      </w:r>
      <w:r>
        <w:rPr>
          <w:i/>
          <w:color w:val="4BACC6" w:themeColor="accent5"/>
          <w:sz w:val="21"/>
          <w:szCs w:val="21"/>
        </w:rPr>
        <w:t>Menu déroulant  0 à 100%</w:t>
      </w:r>
    </w:p>
    <w:p w14:paraId="50B81086" w14:textId="63024341" w:rsidR="008A6D7F" w:rsidRDefault="008A6D7F" w:rsidP="008A6D7F">
      <w:pPr>
        <w:ind w:left="709"/>
        <w:rPr>
          <w:szCs w:val="28"/>
        </w:rPr>
      </w:pPr>
      <w:r w:rsidRPr="0078251A">
        <w:rPr>
          <w:rFonts w:eastAsia="Times New Roman" w:cs="Times New Roman"/>
          <w:color w:val="333E48"/>
          <w:szCs w:val="23"/>
        </w:rPr>
        <w:t xml:space="preserve">Précisez, si désiré </w:t>
      </w:r>
      <w:r>
        <w:rPr>
          <w:i/>
          <w:color w:val="4BACC6" w:themeColor="accent5"/>
          <w:sz w:val="21"/>
          <w:szCs w:val="21"/>
        </w:rPr>
        <w:t>zone de texte</w:t>
      </w:r>
      <w:r>
        <w:rPr>
          <w:rFonts w:eastAsia="Times New Roman" w:cs="Times New Roman"/>
          <w:color w:val="333E48"/>
          <w:szCs w:val="23"/>
        </w:rPr>
        <w:tab/>
      </w:r>
    </w:p>
    <w:p w14:paraId="77D5F76C" w14:textId="77777777" w:rsidR="008A6D7F" w:rsidRDefault="008A6D7F" w:rsidP="008A6D7F">
      <w:pPr>
        <w:rPr>
          <w:szCs w:val="28"/>
        </w:rPr>
      </w:pPr>
    </w:p>
    <w:p w14:paraId="03EAC1BF" w14:textId="77777777" w:rsidR="009B418B" w:rsidRDefault="009B418B" w:rsidP="009B418B">
      <w:pPr>
        <w:rPr>
          <w:szCs w:val="28"/>
        </w:rPr>
      </w:pPr>
    </w:p>
    <w:p w14:paraId="29A94413" w14:textId="77777777" w:rsidR="00EB7C62" w:rsidRDefault="00EB7C62" w:rsidP="009B418B">
      <w:pPr>
        <w:rPr>
          <w:szCs w:val="28"/>
        </w:rPr>
      </w:pPr>
    </w:p>
    <w:p w14:paraId="5DA54CBD" w14:textId="77777777" w:rsidR="00EB7C62" w:rsidRDefault="00EB7C62" w:rsidP="009B418B">
      <w:pPr>
        <w:rPr>
          <w:szCs w:val="28"/>
        </w:rPr>
      </w:pPr>
    </w:p>
    <w:p w14:paraId="46D2E601" w14:textId="77777777" w:rsidR="008A6D7F" w:rsidRDefault="008A6D7F" w:rsidP="009B418B">
      <w:pPr>
        <w:rPr>
          <w:szCs w:val="28"/>
        </w:rPr>
      </w:pPr>
    </w:p>
    <w:p w14:paraId="44D66236" w14:textId="4848015C" w:rsidR="008A6D7F" w:rsidRPr="00236402" w:rsidRDefault="008A6D7F" w:rsidP="008A6D7F">
      <w:pPr>
        <w:pStyle w:val="Titre2"/>
      </w:pPr>
      <w:r w:rsidRPr="00236402">
        <w:t xml:space="preserve">Page </w:t>
      </w:r>
      <w:r>
        <w:t>3</w:t>
      </w:r>
      <w:r w:rsidRPr="00236402">
        <w:t xml:space="preserve"> : </w:t>
      </w:r>
      <w:r>
        <w:t xml:space="preserve">Employés de </w:t>
      </w:r>
      <w:ins w:id="29" w:author="GENEVIEVE DUPUIS" w:date="2017-09-11T16:25:00Z">
        <w:r w:rsidR="000B3210">
          <w:t>L</w:t>
        </w:r>
      </w:ins>
      <w:del w:id="30" w:author="GENEVIEVE DUPUIS" w:date="2017-09-11T16:25:00Z">
        <w:r w:rsidDel="000B3210">
          <w:delText>l</w:delText>
        </w:r>
      </w:del>
      <w:r>
        <w:t>’Hôtel-Dieu de Québec</w:t>
      </w:r>
    </w:p>
    <w:p w14:paraId="23CE8523" w14:textId="77777777" w:rsidR="008A6D7F" w:rsidRDefault="008A6D7F" w:rsidP="009B418B">
      <w:pPr>
        <w:rPr>
          <w:szCs w:val="28"/>
        </w:rPr>
      </w:pPr>
    </w:p>
    <w:p w14:paraId="33D00B40" w14:textId="678933A8" w:rsidR="00D71323" w:rsidRPr="00D71323" w:rsidRDefault="00D71323" w:rsidP="009B418B">
      <w:pPr>
        <w:pStyle w:val="Titre6"/>
      </w:pPr>
      <w:r>
        <w:t xml:space="preserve">Cette section est visible pour tous les répondants </w:t>
      </w:r>
    </w:p>
    <w:p w14:paraId="769862E6" w14:textId="627168D8" w:rsidR="009B418B" w:rsidRDefault="008A6D7F" w:rsidP="009B418B">
      <w:pPr>
        <w:rPr>
          <w:rFonts w:ascii="Helvetica" w:hAnsi="Helvetica"/>
          <w:sz w:val="23"/>
          <w:szCs w:val="23"/>
        </w:rPr>
      </w:pPr>
      <w:r>
        <w:rPr>
          <w:rFonts w:ascii="Helvetica" w:hAnsi="Helvetica"/>
          <w:sz w:val="23"/>
          <w:szCs w:val="23"/>
        </w:rPr>
        <w:t>3</w:t>
      </w:r>
      <w:r w:rsidR="009B418B" w:rsidRPr="009B418B">
        <w:rPr>
          <w:rFonts w:ascii="Helvetica" w:hAnsi="Helvetica"/>
          <w:sz w:val="23"/>
          <w:szCs w:val="23"/>
        </w:rPr>
        <w:t>.</w:t>
      </w:r>
      <w:r w:rsidR="009B418B">
        <w:rPr>
          <w:rFonts w:ascii="Helvetica" w:hAnsi="Helvetica"/>
          <w:sz w:val="23"/>
          <w:szCs w:val="23"/>
        </w:rPr>
        <w:t xml:space="preserve"> </w:t>
      </w:r>
      <w:r>
        <w:rPr>
          <w:rFonts w:ascii="Helvetica Neue" w:eastAsia="Times New Roman" w:hAnsi="Helvetica Neue" w:cs="Times New Roman"/>
          <w:color w:val="333E48"/>
          <w:sz w:val="23"/>
          <w:szCs w:val="23"/>
          <w:shd w:val="clear" w:color="auto" w:fill="FFFFFF"/>
        </w:rPr>
        <w:t>En général, quand débutez-vous et terminez-vous votre journée de travail?</w:t>
      </w:r>
    </w:p>
    <w:p w14:paraId="0AFC62EA" w14:textId="77777777" w:rsidR="002A4B67" w:rsidRDefault="002A4B67" w:rsidP="002A4B67">
      <w:pPr>
        <w:rPr>
          <w:sz w:val="28"/>
          <w:szCs w:val="28"/>
        </w:rPr>
      </w:pPr>
    </w:p>
    <w:p w14:paraId="7340BBAE" w14:textId="36FE7CAC" w:rsidR="008A6D7F" w:rsidRDefault="008A6D7F" w:rsidP="002A4B67">
      <w:pPr>
        <w:rPr>
          <w:sz w:val="22"/>
          <w:szCs w:val="28"/>
        </w:rPr>
      </w:pPr>
      <w:r>
        <w:rPr>
          <w:sz w:val="22"/>
          <w:szCs w:val="28"/>
        </w:rPr>
        <w:tab/>
      </w:r>
      <w:r>
        <w:rPr>
          <w:sz w:val="22"/>
          <w:szCs w:val="28"/>
        </w:rPr>
        <w:tab/>
      </w:r>
      <w:r>
        <w:rPr>
          <w:sz w:val="22"/>
          <w:szCs w:val="28"/>
        </w:rPr>
        <w:tab/>
        <w:t>Semaine (lundi au vendredi)</w:t>
      </w:r>
      <w:r>
        <w:rPr>
          <w:sz w:val="22"/>
          <w:szCs w:val="28"/>
        </w:rPr>
        <w:tab/>
      </w:r>
      <w:r>
        <w:rPr>
          <w:sz w:val="22"/>
          <w:szCs w:val="28"/>
        </w:rPr>
        <w:tab/>
        <w:t>Fin de semaine (samedi et dimanche)</w:t>
      </w:r>
    </w:p>
    <w:p w14:paraId="5A591FF3" w14:textId="5C01AEA5" w:rsidR="008A6D7F" w:rsidRDefault="003A3A8F" w:rsidP="002A4B67">
      <w:pPr>
        <w:rPr>
          <w:sz w:val="22"/>
          <w:szCs w:val="28"/>
        </w:rPr>
      </w:pPr>
      <w:r>
        <w:rPr>
          <w:noProof/>
          <w:sz w:val="22"/>
          <w:szCs w:val="28"/>
          <w:lang w:eastAsia="fr-CA"/>
        </w:rPr>
        <mc:AlternateContent>
          <mc:Choice Requires="wps">
            <w:drawing>
              <wp:anchor distT="0" distB="0" distL="114300" distR="114300" simplePos="0" relativeHeight="251664896" behindDoc="0" locked="0" layoutInCell="1" allowOverlap="1" wp14:anchorId="1997FB95" wp14:editId="36D3ECF4">
                <wp:simplePos x="0" y="0"/>
                <wp:positionH relativeFrom="column">
                  <wp:posOffset>3429000</wp:posOffset>
                </wp:positionH>
                <wp:positionV relativeFrom="paragraph">
                  <wp:posOffset>79375</wp:posOffset>
                </wp:positionV>
                <wp:extent cx="1828800" cy="2286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828800" cy="228600"/>
                        </a:xfrm>
                        <a:prstGeom prst="rect">
                          <a:avLst/>
                        </a:prstGeom>
                        <a:no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13250" id="Rectangle 2" o:spid="_x0000_s1026" style="position:absolute;margin-left:270pt;margin-top:6.25pt;width:2in;height:18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" filled="f" strokecolor="#4579b8 [3044]"/>
            </w:pict>
          </mc:Fallback>
        </mc:AlternateContent>
      </w:r>
      <w:r w:rsidR="008A6D7F">
        <w:rPr>
          <w:noProof/>
          <w:sz w:val="22"/>
          <w:szCs w:val="28"/>
          <w:lang w:eastAsia="fr-CA"/>
        </w:rPr>
        <mc:AlternateContent>
          <mc:Choice Requires="wps">
            <w:drawing>
              <wp:anchor distT="0" distB="0" distL="114300" distR="114300" simplePos="0" relativeHeight="251662848" behindDoc="0" locked="0" layoutInCell="1" allowOverlap="1" wp14:anchorId="0D0F8369" wp14:editId="3E8D1850">
                <wp:simplePos x="0" y="0"/>
                <wp:positionH relativeFrom="column">
                  <wp:posOffset>1371600</wp:posOffset>
                </wp:positionH>
                <wp:positionV relativeFrom="paragraph">
                  <wp:posOffset>79375</wp:posOffset>
                </wp:positionV>
                <wp:extent cx="1828800" cy="2286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1828800" cy="228600"/>
                        </a:xfrm>
                        <a:prstGeom prst="rect">
                          <a:avLst/>
                        </a:prstGeom>
                        <a:no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0DAFA" id="Rectangle 1" o:spid="_x0000_s1026" style="position:absolute;margin-left:108pt;margin-top:6.25pt;width:2in;height:18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" filled="f" strokecolor="#4579b8 [3044]"/>
            </w:pict>
          </mc:Fallback>
        </mc:AlternateContent>
      </w:r>
    </w:p>
    <w:p w14:paraId="282B926F" w14:textId="1AD9B8FC" w:rsidR="008A6D7F" w:rsidRDefault="008A6D7F" w:rsidP="002A4B67">
      <w:pPr>
        <w:rPr>
          <w:sz w:val="22"/>
          <w:szCs w:val="28"/>
        </w:rPr>
      </w:pPr>
      <w:r>
        <w:rPr>
          <w:sz w:val="22"/>
          <w:szCs w:val="28"/>
        </w:rPr>
        <w:t>Heure d’arrivée</w:t>
      </w:r>
    </w:p>
    <w:p w14:paraId="6C467121" w14:textId="2BC5F9CB" w:rsidR="008A6D7F" w:rsidRDefault="003A3A8F" w:rsidP="002A4B67">
      <w:pPr>
        <w:rPr>
          <w:sz w:val="22"/>
          <w:szCs w:val="28"/>
        </w:rPr>
      </w:pPr>
      <w:r>
        <w:rPr>
          <w:noProof/>
          <w:sz w:val="22"/>
          <w:szCs w:val="28"/>
          <w:lang w:eastAsia="fr-CA"/>
        </w:rPr>
        <mc:AlternateContent>
          <mc:Choice Requires="wps">
            <w:drawing>
              <wp:anchor distT="0" distB="0" distL="114300" distR="114300" simplePos="0" relativeHeight="251668992" behindDoc="0" locked="0" layoutInCell="1" allowOverlap="1" wp14:anchorId="650CB7F6" wp14:editId="54255252">
                <wp:simplePos x="0" y="0"/>
                <wp:positionH relativeFrom="column">
                  <wp:posOffset>3429000</wp:posOffset>
                </wp:positionH>
                <wp:positionV relativeFrom="paragraph">
                  <wp:posOffset>165100</wp:posOffset>
                </wp:positionV>
                <wp:extent cx="1828800" cy="2286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828800" cy="228600"/>
                        </a:xfrm>
                        <a:prstGeom prst="rect">
                          <a:avLst/>
                        </a:prstGeom>
                        <a:no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BD3BFF" id="Rectangle 4" o:spid="_x0000_s1026" style="position:absolute;margin-left:270pt;margin-top:13pt;width:2in;height:18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" filled="f" strokecolor="#4579b8 [3044]"/>
            </w:pict>
          </mc:Fallback>
        </mc:AlternateContent>
      </w:r>
      <w:r>
        <w:rPr>
          <w:noProof/>
          <w:sz w:val="22"/>
          <w:szCs w:val="28"/>
          <w:lang w:eastAsia="fr-CA"/>
        </w:rPr>
        <mc:AlternateContent>
          <mc:Choice Requires="wps">
            <w:drawing>
              <wp:anchor distT="0" distB="0" distL="114300" distR="114300" simplePos="0" relativeHeight="251666944" behindDoc="0" locked="0" layoutInCell="1" allowOverlap="1" wp14:anchorId="48076CDD" wp14:editId="45EA9A11">
                <wp:simplePos x="0" y="0"/>
                <wp:positionH relativeFrom="column">
                  <wp:posOffset>1371600</wp:posOffset>
                </wp:positionH>
                <wp:positionV relativeFrom="paragraph">
                  <wp:posOffset>165100</wp:posOffset>
                </wp:positionV>
                <wp:extent cx="1828800" cy="2286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828800" cy="228600"/>
                        </a:xfrm>
                        <a:prstGeom prst="rect">
                          <a:avLst/>
                        </a:prstGeom>
                        <a:no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A2A71" id="Rectangle 3" o:spid="_x0000_s1026" style="position:absolute;margin-left:108pt;margin-top:13pt;width:2in;height:18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" filled="f" strokecolor="#4579b8 [3044]"/>
            </w:pict>
          </mc:Fallback>
        </mc:AlternateContent>
      </w:r>
    </w:p>
    <w:p w14:paraId="656EFD04" w14:textId="26B0788D" w:rsidR="008A6D7F" w:rsidRDefault="008A6D7F" w:rsidP="002A4B67">
      <w:pPr>
        <w:rPr>
          <w:sz w:val="22"/>
          <w:szCs w:val="28"/>
        </w:rPr>
      </w:pPr>
      <w:r>
        <w:rPr>
          <w:sz w:val="22"/>
          <w:szCs w:val="28"/>
        </w:rPr>
        <w:t xml:space="preserve">Heure de départ </w:t>
      </w:r>
    </w:p>
    <w:p w14:paraId="201380C6" w14:textId="557309B8" w:rsidR="008A6D7F" w:rsidRDefault="008A6D7F" w:rsidP="008A6D7F">
      <w:pPr>
        <w:rPr>
          <w:sz w:val="22"/>
          <w:shd w:val="clear" w:color="auto" w:fill="FFFFFF"/>
        </w:rPr>
      </w:pPr>
      <w:r>
        <w:rPr>
          <w:i/>
          <w:color w:val="4BACC6" w:themeColor="accent5"/>
          <w:sz w:val="21"/>
          <w:szCs w:val="21"/>
        </w:rPr>
        <w:t>En menu déroulant</w:t>
      </w:r>
    </w:p>
    <w:p w14:paraId="08ED83D2" w14:textId="77777777" w:rsidR="003A3A8F" w:rsidRDefault="003A3A8F" w:rsidP="008A6D7F">
      <w:pPr>
        <w:rPr>
          <w:sz w:val="22"/>
          <w:shd w:val="clear" w:color="auto" w:fill="FFFFFF"/>
        </w:rPr>
        <w:sectPr w:rsidR="003A3A8F" w:rsidSect="004C4B03">
          <w:headerReference w:type="even" r:id="rId8"/>
          <w:headerReference w:type="default" r:id="rId9"/>
          <w:footerReference w:type="even" r:id="rId10"/>
          <w:footerReference w:type="default" r:id="rId11"/>
          <w:headerReference w:type="first" r:id="rId12"/>
          <w:type w:val="continuous"/>
          <w:pgSz w:w="12240" w:h="15840"/>
          <w:pgMar w:top="1417" w:right="1417" w:bottom="1417" w:left="1417" w:header="708" w:footer="708" w:gutter="0"/>
          <w:cols w:space="708"/>
        </w:sectPr>
      </w:pPr>
    </w:p>
    <w:p w14:paraId="212AC136" w14:textId="43FAD5EB" w:rsidR="008A6D7F" w:rsidRPr="003A3A8F" w:rsidRDefault="008A6D7F" w:rsidP="008A6D7F">
      <w:pPr>
        <w:rPr>
          <w:color w:val="4BACC6" w:themeColor="accent5"/>
          <w:sz w:val="22"/>
          <w:shd w:val="clear" w:color="auto" w:fill="FFFFFF"/>
        </w:rPr>
      </w:pPr>
      <w:r w:rsidRPr="003A3A8F">
        <w:rPr>
          <w:color w:val="4BACC6" w:themeColor="accent5"/>
          <w:sz w:val="22"/>
          <w:shd w:val="clear" w:color="auto" w:fill="FFFFFF"/>
        </w:rPr>
        <w:t>Avant 6h</w:t>
      </w:r>
    </w:p>
    <w:p w14:paraId="0042FA88" w14:textId="77777777" w:rsidR="008A6D7F" w:rsidRPr="003A3A8F" w:rsidRDefault="008A6D7F" w:rsidP="008A6D7F">
      <w:pPr>
        <w:rPr>
          <w:color w:val="4BACC6" w:themeColor="accent5"/>
          <w:sz w:val="22"/>
          <w:shd w:val="clear" w:color="auto" w:fill="FFFFFF"/>
        </w:rPr>
      </w:pPr>
      <w:r w:rsidRPr="003A3A8F">
        <w:rPr>
          <w:color w:val="4BACC6" w:themeColor="accent5"/>
          <w:sz w:val="22"/>
          <w:shd w:val="clear" w:color="auto" w:fill="FFFFFF"/>
        </w:rPr>
        <w:t>6h15</w:t>
      </w:r>
    </w:p>
    <w:p w14:paraId="2491D294" w14:textId="77777777" w:rsidR="008A6D7F" w:rsidRPr="003A3A8F" w:rsidRDefault="008A6D7F" w:rsidP="008A6D7F">
      <w:pPr>
        <w:rPr>
          <w:color w:val="4BACC6" w:themeColor="accent5"/>
          <w:sz w:val="22"/>
          <w:shd w:val="clear" w:color="auto" w:fill="FFFFFF"/>
        </w:rPr>
      </w:pPr>
      <w:r w:rsidRPr="003A3A8F">
        <w:rPr>
          <w:color w:val="4BACC6" w:themeColor="accent5"/>
          <w:sz w:val="22"/>
          <w:shd w:val="clear" w:color="auto" w:fill="FFFFFF"/>
        </w:rPr>
        <w:t>6h30</w:t>
      </w:r>
    </w:p>
    <w:p w14:paraId="094840D3" w14:textId="77777777" w:rsidR="008A6D7F" w:rsidRPr="003A3A8F" w:rsidRDefault="008A6D7F" w:rsidP="008A6D7F">
      <w:pPr>
        <w:rPr>
          <w:color w:val="4BACC6" w:themeColor="accent5"/>
          <w:sz w:val="22"/>
          <w:shd w:val="clear" w:color="auto" w:fill="FFFFFF"/>
        </w:rPr>
      </w:pPr>
      <w:r w:rsidRPr="003A3A8F">
        <w:rPr>
          <w:color w:val="4BACC6" w:themeColor="accent5"/>
          <w:sz w:val="22"/>
          <w:shd w:val="clear" w:color="auto" w:fill="FFFFFF"/>
        </w:rPr>
        <w:t>6h45</w:t>
      </w:r>
    </w:p>
    <w:p w14:paraId="33EBA456" w14:textId="77777777" w:rsidR="008A6D7F" w:rsidRPr="003A3A8F" w:rsidRDefault="008A6D7F" w:rsidP="008A6D7F">
      <w:pPr>
        <w:rPr>
          <w:color w:val="4BACC6" w:themeColor="accent5"/>
          <w:sz w:val="22"/>
          <w:shd w:val="clear" w:color="auto" w:fill="FFFFFF"/>
        </w:rPr>
      </w:pPr>
      <w:r w:rsidRPr="003A3A8F">
        <w:rPr>
          <w:color w:val="4BACC6" w:themeColor="accent5"/>
          <w:sz w:val="22"/>
          <w:shd w:val="clear" w:color="auto" w:fill="FFFFFF"/>
        </w:rPr>
        <w:t>7h00</w:t>
      </w:r>
    </w:p>
    <w:p w14:paraId="720C4E3B" w14:textId="77777777" w:rsidR="008A6D7F" w:rsidRPr="0033539F" w:rsidRDefault="008A6D7F" w:rsidP="008A6D7F">
      <w:pPr>
        <w:rPr>
          <w:color w:val="4BACC6" w:themeColor="accent5"/>
          <w:sz w:val="22"/>
          <w:shd w:val="clear" w:color="auto" w:fill="FFFFFF"/>
          <w:lang w:val="en-US"/>
          <w:rPrChange w:id="35"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36" w:author="ANNE-MARIE GARGANO-HUARD" w:date="2017-09-12T16:11:00Z">
            <w:rPr>
              <w:color w:val="4BACC6" w:themeColor="accent5"/>
              <w:sz w:val="22"/>
              <w:shd w:val="clear" w:color="auto" w:fill="FFFFFF"/>
            </w:rPr>
          </w:rPrChange>
        </w:rPr>
        <w:t>7h15</w:t>
      </w:r>
    </w:p>
    <w:p w14:paraId="5D222937" w14:textId="77777777" w:rsidR="008A6D7F" w:rsidRPr="0033539F" w:rsidRDefault="008A6D7F" w:rsidP="008A6D7F">
      <w:pPr>
        <w:rPr>
          <w:color w:val="4BACC6" w:themeColor="accent5"/>
          <w:sz w:val="22"/>
          <w:shd w:val="clear" w:color="auto" w:fill="FFFFFF"/>
          <w:lang w:val="en-US"/>
          <w:rPrChange w:id="37"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38" w:author="ANNE-MARIE GARGANO-HUARD" w:date="2017-09-12T16:11:00Z">
            <w:rPr>
              <w:color w:val="4BACC6" w:themeColor="accent5"/>
              <w:sz w:val="22"/>
              <w:shd w:val="clear" w:color="auto" w:fill="FFFFFF"/>
            </w:rPr>
          </w:rPrChange>
        </w:rPr>
        <w:t>7h30</w:t>
      </w:r>
    </w:p>
    <w:p w14:paraId="0293FF85" w14:textId="77777777" w:rsidR="008A6D7F" w:rsidRPr="0033539F" w:rsidRDefault="008A6D7F" w:rsidP="008A6D7F">
      <w:pPr>
        <w:rPr>
          <w:color w:val="4BACC6" w:themeColor="accent5"/>
          <w:sz w:val="22"/>
          <w:shd w:val="clear" w:color="auto" w:fill="FFFFFF"/>
          <w:lang w:val="en-US"/>
          <w:rPrChange w:id="39"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40" w:author="ANNE-MARIE GARGANO-HUARD" w:date="2017-09-12T16:11:00Z">
            <w:rPr>
              <w:color w:val="4BACC6" w:themeColor="accent5"/>
              <w:sz w:val="22"/>
              <w:shd w:val="clear" w:color="auto" w:fill="FFFFFF"/>
            </w:rPr>
          </w:rPrChange>
        </w:rPr>
        <w:t>7h45</w:t>
      </w:r>
    </w:p>
    <w:p w14:paraId="02BE514F" w14:textId="77777777" w:rsidR="008A6D7F" w:rsidRPr="0033539F" w:rsidRDefault="008A6D7F" w:rsidP="008A6D7F">
      <w:pPr>
        <w:rPr>
          <w:color w:val="4BACC6" w:themeColor="accent5"/>
          <w:sz w:val="22"/>
          <w:shd w:val="clear" w:color="auto" w:fill="FFFFFF"/>
          <w:lang w:val="en-US"/>
          <w:rPrChange w:id="41"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42" w:author="ANNE-MARIE GARGANO-HUARD" w:date="2017-09-12T16:11:00Z">
            <w:rPr>
              <w:color w:val="4BACC6" w:themeColor="accent5"/>
              <w:sz w:val="22"/>
              <w:shd w:val="clear" w:color="auto" w:fill="FFFFFF"/>
            </w:rPr>
          </w:rPrChange>
        </w:rPr>
        <w:t>8h00</w:t>
      </w:r>
    </w:p>
    <w:p w14:paraId="5A41FBD2" w14:textId="77777777" w:rsidR="008A6D7F" w:rsidRPr="0033539F" w:rsidRDefault="008A6D7F" w:rsidP="008A6D7F">
      <w:pPr>
        <w:rPr>
          <w:color w:val="4BACC6" w:themeColor="accent5"/>
          <w:sz w:val="22"/>
          <w:shd w:val="clear" w:color="auto" w:fill="FFFFFF"/>
          <w:lang w:val="en-US"/>
          <w:rPrChange w:id="43"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44" w:author="ANNE-MARIE GARGANO-HUARD" w:date="2017-09-12T16:11:00Z">
            <w:rPr>
              <w:color w:val="4BACC6" w:themeColor="accent5"/>
              <w:sz w:val="22"/>
              <w:shd w:val="clear" w:color="auto" w:fill="FFFFFF"/>
            </w:rPr>
          </w:rPrChange>
        </w:rPr>
        <w:t>8h15</w:t>
      </w:r>
    </w:p>
    <w:p w14:paraId="30669A00" w14:textId="77777777" w:rsidR="008A6D7F" w:rsidRPr="0033539F" w:rsidRDefault="008A6D7F" w:rsidP="008A6D7F">
      <w:pPr>
        <w:rPr>
          <w:color w:val="4BACC6" w:themeColor="accent5"/>
          <w:sz w:val="22"/>
          <w:shd w:val="clear" w:color="auto" w:fill="FFFFFF"/>
          <w:lang w:val="en-US"/>
          <w:rPrChange w:id="45"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46" w:author="ANNE-MARIE GARGANO-HUARD" w:date="2017-09-12T16:11:00Z">
            <w:rPr>
              <w:color w:val="4BACC6" w:themeColor="accent5"/>
              <w:sz w:val="22"/>
              <w:shd w:val="clear" w:color="auto" w:fill="FFFFFF"/>
            </w:rPr>
          </w:rPrChange>
        </w:rPr>
        <w:t>8h30</w:t>
      </w:r>
    </w:p>
    <w:p w14:paraId="6B2EC7B7" w14:textId="77777777" w:rsidR="008A6D7F" w:rsidRPr="0033539F" w:rsidRDefault="008A6D7F" w:rsidP="008A6D7F">
      <w:pPr>
        <w:rPr>
          <w:color w:val="4BACC6" w:themeColor="accent5"/>
          <w:sz w:val="22"/>
          <w:shd w:val="clear" w:color="auto" w:fill="FFFFFF"/>
          <w:lang w:val="en-US"/>
          <w:rPrChange w:id="47"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48" w:author="ANNE-MARIE GARGANO-HUARD" w:date="2017-09-12T16:11:00Z">
            <w:rPr>
              <w:color w:val="4BACC6" w:themeColor="accent5"/>
              <w:sz w:val="22"/>
              <w:shd w:val="clear" w:color="auto" w:fill="FFFFFF"/>
            </w:rPr>
          </w:rPrChange>
        </w:rPr>
        <w:t>8h45</w:t>
      </w:r>
    </w:p>
    <w:p w14:paraId="7CB0AFE3" w14:textId="77777777" w:rsidR="008A6D7F" w:rsidRPr="0033539F" w:rsidRDefault="008A6D7F" w:rsidP="008A6D7F">
      <w:pPr>
        <w:rPr>
          <w:color w:val="4BACC6" w:themeColor="accent5"/>
          <w:sz w:val="22"/>
          <w:shd w:val="clear" w:color="auto" w:fill="FFFFFF"/>
          <w:lang w:val="en-US"/>
          <w:rPrChange w:id="49"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50" w:author="ANNE-MARIE GARGANO-HUARD" w:date="2017-09-12T16:11:00Z">
            <w:rPr>
              <w:color w:val="4BACC6" w:themeColor="accent5"/>
              <w:sz w:val="22"/>
              <w:shd w:val="clear" w:color="auto" w:fill="FFFFFF"/>
            </w:rPr>
          </w:rPrChange>
        </w:rPr>
        <w:t>9h00</w:t>
      </w:r>
    </w:p>
    <w:p w14:paraId="215893C6" w14:textId="77777777" w:rsidR="008A6D7F" w:rsidRPr="0033539F" w:rsidRDefault="008A6D7F" w:rsidP="008A6D7F">
      <w:pPr>
        <w:rPr>
          <w:color w:val="4BACC6" w:themeColor="accent5"/>
          <w:sz w:val="22"/>
          <w:shd w:val="clear" w:color="auto" w:fill="FFFFFF"/>
          <w:lang w:val="en-US"/>
          <w:rPrChange w:id="51"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52" w:author="ANNE-MARIE GARGANO-HUARD" w:date="2017-09-12T16:11:00Z">
            <w:rPr>
              <w:color w:val="4BACC6" w:themeColor="accent5"/>
              <w:sz w:val="22"/>
              <w:shd w:val="clear" w:color="auto" w:fill="FFFFFF"/>
            </w:rPr>
          </w:rPrChange>
        </w:rPr>
        <w:t>9h15</w:t>
      </w:r>
    </w:p>
    <w:p w14:paraId="5E29D397" w14:textId="77777777" w:rsidR="008A6D7F" w:rsidRPr="0033539F" w:rsidRDefault="008A6D7F" w:rsidP="008A6D7F">
      <w:pPr>
        <w:rPr>
          <w:color w:val="4BACC6" w:themeColor="accent5"/>
          <w:sz w:val="22"/>
          <w:shd w:val="clear" w:color="auto" w:fill="FFFFFF"/>
          <w:lang w:val="en-US"/>
          <w:rPrChange w:id="53"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54" w:author="ANNE-MARIE GARGANO-HUARD" w:date="2017-09-12T16:11:00Z">
            <w:rPr>
              <w:color w:val="4BACC6" w:themeColor="accent5"/>
              <w:sz w:val="22"/>
              <w:shd w:val="clear" w:color="auto" w:fill="FFFFFF"/>
            </w:rPr>
          </w:rPrChange>
        </w:rPr>
        <w:t>9h30</w:t>
      </w:r>
    </w:p>
    <w:p w14:paraId="05A73EB2" w14:textId="77777777" w:rsidR="008A6D7F" w:rsidRPr="0033539F" w:rsidRDefault="008A6D7F" w:rsidP="008A6D7F">
      <w:pPr>
        <w:rPr>
          <w:color w:val="4BACC6" w:themeColor="accent5"/>
          <w:sz w:val="22"/>
          <w:shd w:val="clear" w:color="auto" w:fill="FFFFFF"/>
          <w:lang w:val="en-US"/>
          <w:rPrChange w:id="55"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56" w:author="ANNE-MARIE GARGANO-HUARD" w:date="2017-09-12T16:11:00Z">
            <w:rPr>
              <w:color w:val="4BACC6" w:themeColor="accent5"/>
              <w:sz w:val="22"/>
              <w:shd w:val="clear" w:color="auto" w:fill="FFFFFF"/>
            </w:rPr>
          </w:rPrChange>
        </w:rPr>
        <w:t>9h45</w:t>
      </w:r>
    </w:p>
    <w:p w14:paraId="7C1CE949" w14:textId="77777777" w:rsidR="008A6D7F" w:rsidRPr="0033539F" w:rsidRDefault="008A6D7F" w:rsidP="008A6D7F">
      <w:pPr>
        <w:rPr>
          <w:color w:val="4BACC6" w:themeColor="accent5"/>
          <w:sz w:val="22"/>
          <w:shd w:val="clear" w:color="auto" w:fill="FFFFFF"/>
          <w:lang w:val="en-US"/>
          <w:rPrChange w:id="57"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58" w:author="ANNE-MARIE GARGANO-HUARD" w:date="2017-09-12T16:11:00Z">
            <w:rPr>
              <w:color w:val="4BACC6" w:themeColor="accent5"/>
              <w:sz w:val="22"/>
              <w:shd w:val="clear" w:color="auto" w:fill="FFFFFF"/>
            </w:rPr>
          </w:rPrChange>
        </w:rPr>
        <w:t>10h00</w:t>
      </w:r>
    </w:p>
    <w:p w14:paraId="7C2E7F51" w14:textId="77777777" w:rsidR="008A6D7F" w:rsidRPr="0033539F" w:rsidRDefault="008A6D7F" w:rsidP="008A6D7F">
      <w:pPr>
        <w:rPr>
          <w:color w:val="4BACC6" w:themeColor="accent5"/>
          <w:sz w:val="22"/>
          <w:shd w:val="clear" w:color="auto" w:fill="FFFFFF"/>
          <w:lang w:val="en-US"/>
          <w:rPrChange w:id="59"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60" w:author="ANNE-MARIE GARGANO-HUARD" w:date="2017-09-12T16:11:00Z">
            <w:rPr>
              <w:color w:val="4BACC6" w:themeColor="accent5"/>
              <w:sz w:val="22"/>
              <w:shd w:val="clear" w:color="auto" w:fill="FFFFFF"/>
            </w:rPr>
          </w:rPrChange>
        </w:rPr>
        <w:t>10h15</w:t>
      </w:r>
    </w:p>
    <w:p w14:paraId="1ED7328D" w14:textId="77777777" w:rsidR="008A6D7F" w:rsidRPr="0033539F" w:rsidRDefault="008A6D7F" w:rsidP="008A6D7F">
      <w:pPr>
        <w:rPr>
          <w:color w:val="4BACC6" w:themeColor="accent5"/>
          <w:sz w:val="22"/>
          <w:shd w:val="clear" w:color="auto" w:fill="FFFFFF"/>
          <w:lang w:val="en-US"/>
          <w:rPrChange w:id="61"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62" w:author="ANNE-MARIE GARGANO-HUARD" w:date="2017-09-12T16:11:00Z">
            <w:rPr>
              <w:color w:val="4BACC6" w:themeColor="accent5"/>
              <w:sz w:val="22"/>
              <w:shd w:val="clear" w:color="auto" w:fill="FFFFFF"/>
            </w:rPr>
          </w:rPrChange>
        </w:rPr>
        <w:t>10h30</w:t>
      </w:r>
    </w:p>
    <w:p w14:paraId="40BB02E5" w14:textId="77777777" w:rsidR="008A6D7F" w:rsidRPr="0033539F" w:rsidRDefault="008A6D7F" w:rsidP="008A6D7F">
      <w:pPr>
        <w:rPr>
          <w:color w:val="4BACC6" w:themeColor="accent5"/>
          <w:sz w:val="22"/>
          <w:shd w:val="clear" w:color="auto" w:fill="FFFFFF"/>
          <w:lang w:val="en-US"/>
          <w:rPrChange w:id="63"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64" w:author="ANNE-MARIE GARGANO-HUARD" w:date="2017-09-12T16:11:00Z">
            <w:rPr>
              <w:color w:val="4BACC6" w:themeColor="accent5"/>
              <w:sz w:val="22"/>
              <w:shd w:val="clear" w:color="auto" w:fill="FFFFFF"/>
            </w:rPr>
          </w:rPrChange>
        </w:rPr>
        <w:t>10h45</w:t>
      </w:r>
    </w:p>
    <w:p w14:paraId="616AE375" w14:textId="77777777" w:rsidR="008A6D7F" w:rsidRPr="0033539F" w:rsidRDefault="008A6D7F" w:rsidP="008A6D7F">
      <w:pPr>
        <w:rPr>
          <w:color w:val="4BACC6" w:themeColor="accent5"/>
          <w:sz w:val="22"/>
          <w:shd w:val="clear" w:color="auto" w:fill="FFFFFF"/>
          <w:lang w:val="en-US"/>
          <w:rPrChange w:id="65"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66" w:author="ANNE-MARIE GARGANO-HUARD" w:date="2017-09-12T16:11:00Z">
            <w:rPr>
              <w:color w:val="4BACC6" w:themeColor="accent5"/>
              <w:sz w:val="22"/>
              <w:shd w:val="clear" w:color="auto" w:fill="FFFFFF"/>
            </w:rPr>
          </w:rPrChange>
        </w:rPr>
        <w:t>11h00</w:t>
      </w:r>
    </w:p>
    <w:p w14:paraId="5CA4D84B" w14:textId="77777777" w:rsidR="008A6D7F" w:rsidRPr="0033539F" w:rsidRDefault="008A6D7F" w:rsidP="008A6D7F">
      <w:pPr>
        <w:rPr>
          <w:color w:val="4BACC6" w:themeColor="accent5"/>
          <w:sz w:val="22"/>
          <w:shd w:val="clear" w:color="auto" w:fill="FFFFFF"/>
          <w:lang w:val="en-US"/>
          <w:rPrChange w:id="67"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68" w:author="ANNE-MARIE GARGANO-HUARD" w:date="2017-09-12T16:11:00Z">
            <w:rPr>
              <w:color w:val="4BACC6" w:themeColor="accent5"/>
              <w:sz w:val="22"/>
              <w:shd w:val="clear" w:color="auto" w:fill="FFFFFF"/>
            </w:rPr>
          </w:rPrChange>
        </w:rPr>
        <w:t>11h15</w:t>
      </w:r>
    </w:p>
    <w:p w14:paraId="3B0A9874" w14:textId="77777777" w:rsidR="008A6D7F" w:rsidRPr="0033539F" w:rsidRDefault="008A6D7F" w:rsidP="008A6D7F">
      <w:pPr>
        <w:rPr>
          <w:color w:val="4BACC6" w:themeColor="accent5"/>
          <w:sz w:val="22"/>
          <w:shd w:val="clear" w:color="auto" w:fill="FFFFFF"/>
          <w:lang w:val="en-US"/>
          <w:rPrChange w:id="69"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70" w:author="ANNE-MARIE GARGANO-HUARD" w:date="2017-09-12T16:11:00Z">
            <w:rPr>
              <w:color w:val="4BACC6" w:themeColor="accent5"/>
              <w:sz w:val="22"/>
              <w:shd w:val="clear" w:color="auto" w:fill="FFFFFF"/>
            </w:rPr>
          </w:rPrChange>
        </w:rPr>
        <w:t>11h30</w:t>
      </w:r>
    </w:p>
    <w:p w14:paraId="20876080" w14:textId="77777777" w:rsidR="008A6D7F" w:rsidRPr="0033539F" w:rsidRDefault="008A6D7F" w:rsidP="008A6D7F">
      <w:pPr>
        <w:rPr>
          <w:color w:val="4BACC6" w:themeColor="accent5"/>
          <w:sz w:val="22"/>
          <w:shd w:val="clear" w:color="auto" w:fill="FFFFFF"/>
          <w:lang w:val="en-US"/>
          <w:rPrChange w:id="71"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72" w:author="ANNE-MARIE GARGANO-HUARD" w:date="2017-09-12T16:11:00Z">
            <w:rPr>
              <w:color w:val="4BACC6" w:themeColor="accent5"/>
              <w:sz w:val="22"/>
              <w:shd w:val="clear" w:color="auto" w:fill="FFFFFF"/>
            </w:rPr>
          </w:rPrChange>
        </w:rPr>
        <w:t>11h45</w:t>
      </w:r>
    </w:p>
    <w:p w14:paraId="048DD77C" w14:textId="77777777" w:rsidR="008A6D7F" w:rsidRPr="0033539F" w:rsidRDefault="008A6D7F" w:rsidP="008A6D7F">
      <w:pPr>
        <w:rPr>
          <w:color w:val="4BACC6" w:themeColor="accent5"/>
          <w:sz w:val="22"/>
          <w:shd w:val="clear" w:color="auto" w:fill="FFFFFF"/>
          <w:lang w:val="en-US"/>
          <w:rPrChange w:id="73"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74" w:author="ANNE-MARIE GARGANO-HUARD" w:date="2017-09-12T16:11:00Z">
            <w:rPr>
              <w:color w:val="4BACC6" w:themeColor="accent5"/>
              <w:sz w:val="22"/>
              <w:shd w:val="clear" w:color="auto" w:fill="FFFFFF"/>
            </w:rPr>
          </w:rPrChange>
        </w:rPr>
        <w:t>12h00</w:t>
      </w:r>
    </w:p>
    <w:p w14:paraId="50906060" w14:textId="77777777" w:rsidR="008A6D7F" w:rsidRPr="0033539F" w:rsidRDefault="008A6D7F" w:rsidP="008A6D7F">
      <w:pPr>
        <w:rPr>
          <w:color w:val="4BACC6" w:themeColor="accent5"/>
          <w:sz w:val="22"/>
          <w:shd w:val="clear" w:color="auto" w:fill="FFFFFF"/>
          <w:lang w:val="en-US"/>
          <w:rPrChange w:id="75"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76" w:author="ANNE-MARIE GARGANO-HUARD" w:date="2017-09-12T16:11:00Z">
            <w:rPr>
              <w:color w:val="4BACC6" w:themeColor="accent5"/>
              <w:sz w:val="22"/>
              <w:shd w:val="clear" w:color="auto" w:fill="FFFFFF"/>
            </w:rPr>
          </w:rPrChange>
        </w:rPr>
        <w:t>12h15</w:t>
      </w:r>
    </w:p>
    <w:p w14:paraId="4DCE22C8" w14:textId="77777777" w:rsidR="008A6D7F" w:rsidRPr="0033539F" w:rsidRDefault="008A6D7F" w:rsidP="008A6D7F">
      <w:pPr>
        <w:rPr>
          <w:color w:val="4BACC6" w:themeColor="accent5"/>
          <w:sz w:val="22"/>
          <w:shd w:val="clear" w:color="auto" w:fill="FFFFFF"/>
          <w:lang w:val="en-US"/>
          <w:rPrChange w:id="77"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78" w:author="ANNE-MARIE GARGANO-HUARD" w:date="2017-09-12T16:11:00Z">
            <w:rPr>
              <w:color w:val="4BACC6" w:themeColor="accent5"/>
              <w:sz w:val="22"/>
              <w:shd w:val="clear" w:color="auto" w:fill="FFFFFF"/>
            </w:rPr>
          </w:rPrChange>
        </w:rPr>
        <w:t>12h30</w:t>
      </w:r>
    </w:p>
    <w:p w14:paraId="78193FAC" w14:textId="77777777" w:rsidR="008A6D7F" w:rsidRPr="0033539F" w:rsidRDefault="008A6D7F" w:rsidP="008A6D7F">
      <w:pPr>
        <w:rPr>
          <w:color w:val="4BACC6" w:themeColor="accent5"/>
          <w:sz w:val="22"/>
          <w:shd w:val="clear" w:color="auto" w:fill="FFFFFF"/>
          <w:lang w:val="en-US"/>
          <w:rPrChange w:id="79"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80" w:author="ANNE-MARIE GARGANO-HUARD" w:date="2017-09-12T16:11:00Z">
            <w:rPr>
              <w:color w:val="4BACC6" w:themeColor="accent5"/>
              <w:sz w:val="22"/>
              <w:shd w:val="clear" w:color="auto" w:fill="FFFFFF"/>
            </w:rPr>
          </w:rPrChange>
        </w:rPr>
        <w:t>12h45</w:t>
      </w:r>
    </w:p>
    <w:p w14:paraId="7BACB4B3" w14:textId="77777777" w:rsidR="008A6D7F" w:rsidRPr="0033539F" w:rsidRDefault="008A6D7F" w:rsidP="008A6D7F">
      <w:pPr>
        <w:rPr>
          <w:color w:val="4BACC6" w:themeColor="accent5"/>
          <w:sz w:val="22"/>
          <w:shd w:val="clear" w:color="auto" w:fill="FFFFFF"/>
          <w:lang w:val="en-US"/>
          <w:rPrChange w:id="81"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82" w:author="ANNE-MARIE GARGANO-HUARD" w:date="2017-09-12T16:11:00Z">
            <w:rPr>
              <w:color w:val="4BACC6" w:themeColor="accent5"/>
              <w:sz w:val="22"/>
              <w:shd w:val="clear" w:color="auto" w:fill="FFFFFF"/>
            </w:rPr>
          </w:rPrChange>
        </w:rPr>
        <w:t>13h00</w:t>
      </w:r>
    </w:p>
    <w:p w14:paraId="2B9D23C0" w14:textId="77777777" w:rsidR="008A6D7F" w:rsidRPr="0033539F" w:rsidRDefault="008A6D7F" w:rsidP="008A6D7F">
      <w:pPr>
        <w:rPr>
          <w:color w:val="4BACC6" w:themeColor="accent5"/>
          <w:sz w:val="22"/>
          <w:shd w:val="clear" w:color="auto" w:fill="FFFFFF"/>
          <w:lang w:val="en-US"/>
          <w:rPrChange w:id="83"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84" w:author="ANNE-MARIE GARGANO-HUARD" w:date="2017-09-12T16:11:00Z">
            <w:rPr>
              <w:color w:val="4BACC6" w:themeColor="accent5"/>
              <w:sz w:val="22"/>
              <w:shd w:val="clear" w:color="auto" w:fill="FFFFFF"/>
            </w:rPr>
          </w:rPrChange>
        </w:rPr>
        <w:t>13h15</w:t>
      </w:r>
    </w:p>
    <w:p w14:paraId="467145CE" w14:textId="77777777" w:rsidR="008A6D7F" w:rsidRPr="0033539F" w:rsidRDefault="008A6D7F" w:rsidP="008A6D7F">
      <w:pPr>
        <w:rPr>
          <w:color w:val="4BACC6" w:themeColor="accent5"/>
          <w:sz w:val="22"/>
          <w:shd w:val="clear" w:color="auto" w:fill="FFFFFF"/>
          <w:lang w:val="en-US"/>
          <w:rPrChange w:id="85"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86" w:author="ANNE-MARIE GARGANO-HUARD" w:date="2017-09-12T16:11:00Z">
            <w:rPr>
              <w:color w:val="4BACC6" w:themeColor="accent5"/>
              <w:sz w:val="22"/>
              <w:shd w:val="clear" w:color="auto" w:fill="FFFFFF"/>
            </w:rPr>
          </w:rPrChange>
        </w:rPr>
        <w:t>13h30</w:t>
      </w:r>
    </w:p>
    <w:p w14:paraId="028FCD80" w14:textId="77777777" w:rsidR="008A6D7F" w:rsidRPr="0033539F" w:rsidRDefault="008A6D7F" w:rsidP="008A6D7F">
      <w:pPr>
        <w:rPr>
          <w:color w:val="4BACC6" w:themeColor="accent5"/>
          <w:sz w:val="22"/>
          <w:shd w:val="clear" w:color="auto" w:fill="FFFFFF"/>
          <w:lang w:val="en-US"/>
          <w:rPrChange w:id="87"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88" w:author="ANNE-MARIE GARGANO-HUARD" w:date="2017-09-12T16:11:00Z">
            <w:rPr>
              <w:color w:val="4BACC6" w:themeColor="accent5"/>
              <w:sz w:val="22"/>
              <w:shd w:val="clear" w:color="auto" w:fill="FFFFFF"/>
            </w:rPr>
          </w:rPrChange>
        </w:rPr>
        <w:t>13h45</w:t>
      </w:r>
    </w:p>
    <w:p w14:paraId="61CB5CEC" w14:textId="77777777" w:rsidR="008A6D7F" w:rsidRPr="0033539F" w:rsidRDefault="008A6D7F" w:rsidP="008A6D7F">
      <w:pPr>
        <w:rPr>
          <w:color w:val="4BACC6" w:themeColor="accent5"/>
          <w:sz w:val="22"/>
          <w:shd w:val="clear" w:color="auto" w:fill="FFFFFF"/>
          <w:lang w:val="en-US"/>
          <w:rPrChange w:id="89"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90" w:author="ANNE-MARIE GARGANO-HUARD" w:date="2017-09-12T16:11:00Z">
            <w:rPr>
              <w:color w:val="4BACC6" w:themeColor="accent5"/>
              <w:sz w:val="22"/>
              <w:shd w:val="clear" w:color="auto" w:fill="FFFFFF"/>
            </w:rPr>
          </w:rPrChange>
        </w:rPr>
        <w:t>14h00</w:t>
      </w:r>
    </w:p>
    <w:p w14:paraId="51B8B722" w14:textId="77777777" w:rsidR="008A6D7F" w:rsidRPr="0033539F" w:rsidRDefault="008A6D7F" w:rsidP="008A6D7F">
      <w:pPr>
        <w:rPr>
          <w:color w:val="4BACC6" w:themeColor="accent5"/>
          <w:sz w:val="22"/>
          <w:shd w:val="clear" w:color="auto" w:fill="FFFFFF"/>
          <w:lang w:val="en-US"/>
          <w:rPrChange w:id="91"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92" w:author="ANNE-MARIE GARGANO-HUARD" w:date="2017-09-12T16:11:00Z">
            <w:rPr>
              <w:color w:val="4BACC6" w:themeColor="accent5"/>
              <w:sz w:val="22"/>
              <w:shd w:val="clear" w:color="auto" w:fill="FFFFFF"/>
            </w:rPr>
          </w:rPrChange>
        </w:rPr>
        <w:t>14h15</w:t>
      </w:r>
    </w:p>
    <w:p w14:paraId="36566553" w14:textId="77777777" w:rsidR="008A6D7F" w:rsidRPr="0033539F" w:rsidRDefault="008A6D7F" w:rsidP="008A6D7F">
      <w:pPr>
        <w:rPr>
          <w:color w:val="4BACC6" w:themeColor="accent5"/>
          <w:sz w:val="22"/>
          <w:shd w:val="clear" w:color="auto" w:fill="FFFFFF"/>
          <w:lang w:val="en-US"/>
          <w:rPrChange w:id="93"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94" w:author="ANNE-MARIE GARGANO-HUARD" w:date="2017-09-12T16:11:00Z">
            <w:rPr>
              <w:color w:val="4BACC6" w:themeColor="accent5"/>
              <w:sz w:val="22"/>
              <w:shd w:val="clear" w:color="auto" w:fill="FFFFFF"/>
            </w:rPr>
          </w:rPrChange>
        </w:rPr>
        <w:t>14h30</w:t>
      </w:r>
    </w:p>
    <w:p w14:paraId="2B79F00E" w14:textId="77777777" w:rsidR="008A6D7F" w:rsidRPr="0033539F" w:rsidRDefault="008A6D7F" w:rsidP="008A6D7F">
      <w:pPr>
        <w:rPr>
          <w:color w:val="4BACC6" w:themeColor="accent5"/>
          <w:sz w:val="22"/>
          <w:shd w:val="clear" w:color="auto" w:fill="FFFFFF"/>
          <w:lang w:val="en-US"/>
          <w:rPrChange w:id="95"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96" w:author="ANNE-MARIE GARGANO-HUARD" w:date="2017-09-12T16:11:00Z">
            <w:rPr>
              <w:color w:val="4BACC6" w:themeColor="accent5"/>
              <w:sz w:val="22"/>
              <w:shd w:val="clear" w:color="auto" w:fill="FFFFFF"/>
            </w:rPr>
          </w:rPrChange>
        </w:rPr>
        <w:t>14h45</w:t>
      </w:r>
    </w:p>
    <w:p w14:paraId="7FFB06D3" w14:textId="77777777" w:rsidR="008A6D7F" w:rsidRPr="0033539F" w:rsidRDefault="008A6D7F" w:rsidP="008A6D7F">
      <w:pPr>
        <w:rPr>
          <w:color w:val="4BACC6" w:themeColor="accent5"/>
          <w:sz w:val="22"/>
          <w:shd w:val="clear" w:color="auto" w:fill="FFFFFF"/>
          <w:lang w:val="en-US"/>
          <w:rPrChange w:id="97"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98" w:author="ANNE-MARIE GARGANO-HUARD" w:date="2017-09-12T16:11:00Z">
            <w:rPr>
              <w:color w:val="4BACC6" w:themeColor="accent5"/>
              <w:sz w:val="22"/>
              <w:shd w:val="clear" w:color="auto" w:fill="FFFFFF"/>
            </w:rPr>
          </w:rPrChange>
        </w:rPr>
        <w:t>15h00</w:t>
      </w:r>
    </w:p>
    <w:p w14:paraId="5C41C044" w14:textId="77777777" w:rsidR="008A6D7F" w:rsidRPr="0033539F" w:rsidRDefault="008A6D7F" w:rsidP="008A6D7F">
      <w:pPr>
        <w:rPr>
          <w:color w:val="4BACC6" w:themeColor="accent5"/>
          <w:sz w:val="22"/>
          <w:shd w:val="clear" w:color="auto" w:fill="FFFFFF"/>
          <w:lang w:val="en-US"/>
          <w:rPrChange w:id="99"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100" w:author="ANNE-MARIE GARGANO-HUARD" w:date="2017-09-12T16:11:00Z">
            <w:rPr>
              <w:color w:val="4BACC6" w:themeColor="accent5"/>
              <w:sz w:val="22"/>
              <w:shd w:val="clear" w:color="auto" w:fill="FFFFFF"/>
            </w:rPr>
          </w:rPrChange>
        </w:rPr>
        <w:t>15h15</w:t>
      </w:r>
    </w:p>
    <w:p w14:paraId="6179D508" w14:textId="77777777" w:rsidR="008A6D7F" w:rsidRPr="0033539F" w:rsidRDefault="008A6D7F" w:rsidP="008A6D7F">
      <w:pPr>
        <w:rPr>
          <w:color w:val="4BACC6" w:themeColor="accent5"/>
          <w:sz w:val="22"/>
          <w:shd w:val="clear" w:color="auto" w:fill="FFFFFF"/>
          <w:lang w:val="en-US"/>
          <w:rPrChange w:id="101"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102" w:author="ANNE-MARIE GARGANO-HUARD" w:date="2017-09-12T16:11:00Z">
            <w:rPr>
              <w:color w:val="4BACC6" w:themeColor="accent5"/>
              <w:sz w:val="22"/>
              <w:shd w:val="clear" w:color="auto" w:fill="FFFFFF"/>
            </w:rPr>
          </w:rPrChange>
        </w:rPr>
        <w:t>15h30</w:t>
      </w:r>
    </w:p>
    <w:p w14:paraId="19EE7611" w14:textId="77777777" w:rsidR="008A6D7F" w:rsidRPr="0033539F" w:rsidRDefault="008A6D7F" w:rsidP="008A6D7F">
      <w:pPr>
        <w:rPr>
          <w:color w:val="4BACC6" w:themeColor="accent5"/>
          <w:sz w:val="22"/>
          <w:shd w:val="clear" w:color="auto" w:fill="FFFFFF"/>
          <w:lang w:val="en-US"/>
          <w:rPrChange w:id="103"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104" w:author="ANNE-MARIE GARGANO-HUARD" w:date="2017-09-12T16:11:00Z">
            <w:rPr>
              <w:color w:val="4BACC6" w:themeColor="accent5"/>
              <w:sz w:val="22"/>
              <w:shd w:val="clear" w:color="auto" w:fill="FFFFFF"/>
            </w:rPr>
          </w:rPrChange>
        </w:rPr>
        <w:t>15h45</w:t>
      </w:r>
    </w:p>
    <w:p w14:paraId="6C341BB3" w14:textId="77777777" w:rsidR="008A6D7F" w:rsidRPr="0033539F" w:rsidRDefault="008A6D7F" w:rsidP="008A6D7F">
      <w:pPr>
        <w:rPr>
          <w:color w:val="4BACC6" w:themeColor="accent5"/>
          <w:sz w:val="22"/>
          <w:shd w:val="clear" w:color="auto" w:fill="FFFFFF"/>
          <w:lang w:val="en-US"/>
          <w:rPrChange w:id="105"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106" w:author="ANNE-MARIE GARGANO-HUARD" w:date="2017-09-12T16:11:00Z">
            <w:rPr>
              <w:color w:val="4BACC6" w:themeColor="accent5"/>
              <w:sz w:val="22"/>
              <w:shd w:val="clear" w:color="auto" w:fill="FFFFFF"/>
            </w:rPr>
          </w:rPrChange>
        </w:rPr>
        <w:t>16h00</w:t>
      </w:r>
    </w:p>
    <w:p w14:paraId="2617A4B4" w14:textId="77777777" w:rsidR="008A6D7F" w:rsidRPr="0033539F" w:rsidRDefault="008A6D7F" w:rsidP="008A6D7F">
      <w:pPr>
        <w:rPr>
          <w:color w:val="4BACC6" w:themeColor="accent5"/>
          <w:sz w:val="22"/>
          <w:shd w:val="clear" w:color="auto" w:fill="FFFFFF"/>
          <w:lang w:val="en-US"/>
          <w:rPrChange w:id="107"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108" w:author="ANNE-MARIE GARGANO-HUARD" w:date="2017-09-12T16:11:00Z">
            <w:rPr>
              <w:color w:val="4BACC6" w:themeColor="accent5"/>
              <w:sz w:val="22"/>
              <w:shd w:val="clear" w:color="auto" w:fill="FFFFFF"/>
            </w:rPr>
          </w:rPrChange>
        </w:rPr>
        <w:t>16h15</w:t>
      </w:r>
    </w:p>
    <w:p w14:paraId="74165ED6" w14:textId="77777777" w:rsidR="008A6D7F" w:rsidRPr="0033539F" w:rsidRDefault="008A6D7F" w:rsidP="008A6D7F">
      <w:pPr>
        <w:rPr>
          <w:color w:val="4BACC6" w:themeColor="accent5"/>
          <w:sz w:val="22"/>
          <w:shd w:val="clear" w:color="auto" w:fill="FFFFFF"/>
          <w:lang w:val="en-US"/>
          <w:rPrChange w:id="109"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110" w:author="ANNE-MARIE GARGANO-HUARD" w:date="2017-09-12T16:11:00Z">
            <w:rPr>
              <w:color w:val="4BACC6" w:themeColor="accent5"/>
              <w:sz w:val="22"/>
              <w:shd w:val="clear" w:color="auto" w:fill="FFFFFF"/>
            </w:rPr>
          </w:rPrChange>
        </w:rPr>
        <w:t>16h30</w:t>
      </w:r>
    </w:p>
    <w:p w14:paraId="19412298" w14:textId="77777777" w:rsidR="008A6D7F" w:rsidRPr="0033539F" w:rsidRDefault="008A6D7F" w:rsidP="008A6D7F">
      <w:pPr>
        <w:rPr>
          <w:color w:val="4BACC6" w:themeColor="accent5"/>
          <w:sz w:val="22"/>
          <w:shd w:val="clear" w:color="auto" w:fill="FFFFFF"/>
          <w:lang w:val="en-US"/>
          <w:rPrChange w:id="111"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112" w:author="ANNE-MARIE GARGANO-HUARD" w:date="2017-09-12T16:11:00Z">
            <w:rPr>
              <w:color w:val="4BACC6" w:themeColor="accent5"/>
              <w:sz w:val="22"/>
              <w:shd w:val="clear" w:color="auto" w:fill="FFFFFF"/>
            </w:rPr>
          </w:rPrChange>
        </w:rPr>
        <w:t>16h45</w:t>
      </w:r>
    </w:p>
    <w:p w14:paraId="72D8D597" w14:textId="77777777" w:rsidR="008A6D7F" w:rsidRPr="0033539F" w:rsidRDefault="008A6D7F" w:rsidP="008A6D7F">
      <w:pPr>
        <w:rPr>
          <w:color w:val="4BACC6" w:themeColor="accent5"/>
          <w:sz w:val="22"/>
          <w:shd w:val="clear" w:color="auto" w:fill="FFFFFF"/>
          <w:lang w:val="en-US"/>
          <w:rPrChange w:id="113"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114" w:author="ANNE-MARIE GARGANO-HUARD" w:date="2017-09-12T16:11:00Z">
            <w:rPr>
              <w:color w:val="4BACC6" w:themeColor="accent5"/>
              <w:sz w:val="22"/>
              <w:shd w:val="clear" w:color="auto" w:fill="FFFFFF"/>
            </w:rPr>
          </w:rPrChange>
        </w:rPr>
        <w:t>17h00</w:t>
      </w:r>
    </w:p>
    <w:p w14:paraId="038700CA" w14:textId="77777777" w:rsidR="008A6D7F" w:rsidRPr="0033539F" w:rsidRDefault="008A6D7F" w:rsidP="008A6D7F">
      <w:pPr>
        <w:rPr>
          <w:color w:val="4BACC6" w:themeColor="accent5"/>
          <w:sz w:val="22"/>
          <w:shd w:val="clear" w:color="auto" w:fill="FFFFFF"/>
          <w:lang w:val="en-US"/>
          <w:rPrChange w:id="115"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116" w:author="ANNE-MARIE GARGANO-HUARD" w:date="2017-09-12T16:11:00Z">
            <w:rPr>
              <w:color w:val="4BACC6" w:themeColor="accent5"/>
              <w:sz w:val="22"/>
              <w:shd w:val="clear" w:color="auto" w:fill="FFFFFF"/>
            </w:rPr>
          </w:rPrChange>
        </w:rPr>
        <w:t>17h15</w:t>
      </w:r>
    </w:p>
    <w:p w14:paraId="6D35ED78" w14:textId="77777777" w:rsidR="008A6D7F" w:rsidRPr="0033539F" w:rsidRDefault="008A6D7F" w:rsidP="008A6D7F">
      <w:pPr>
        <w:rPr>
          <w:color w:val="4BACC6" w:themeColor="accent5"/>
          <w:sz w:val="22"/>
          <w:shd w:val="clear" w:color="auto" w:fill="FFFFFF"/>
          <w:lang w:val="en-US"/>
          <w:rPrChange w:id="117"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118" w:author="ANNE-MARIE GARGANO-HUARD" w:date="2017-09-12T16:11:00Z">
            <w:rPr>
              <w:color w:val="4BACC6" w:themeColor="accent5"/>
              <w:sz w:val="22"/>
              <w:shd w:val="clear" w:color="auto" w:fill="FFFFFF"/>
            </w:rPr>
          </w:rPrChange>
        </w:rPr>
        <w:t>17h45</w:t>
      </w:r>
    </w:p>
    <w:p w14:paraId="48E3F540" w14:textId="77777777" w:rsidR="008A6D7F" w:rsidRPr="0033539F" w:rsidRDefault="008A6D7F" w:rsidP="008A6D7F">
      <w:pPr>
        <w:rPr>
          <w:color w:val="4BACC6" w:themeColor="accent5"/>
          <w:sz w:val="22"/>
          <w:shd w:val="clear" w:color="auto" w:fill="FFFFFF"/>
          <w:lang w:val="en-US"/>
          <w:rPrChange w:id="119"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120" w:author="ANNE-MARIE GARGANO-HUARD" w:date="2017-09-12T16:11:00Z">
            <w:rPr>
              <w:color w:val="4BACC6" w:themeColor="accent5"/>
              <w:sz w:val="22"/>
              <w:shd w:val="clear" w:color="auto" w:fill="FFFFFF"/>
            </w:rPr>
          </w:rPrChange>
        </w:rPr>
        <w:t>18h00</w:t>
      </w:r>
    </w:p>
    <w:p w14:paraId="6C447E60" w14:textId="77777777" w:rsidR="008A6D7F" w:rsidRPr="0033539F" w:rsidRDefault="008A6D7F" w:rsidP="008A6D7F">
      <w:pPr>
        <w:rPr>
          <w:color w:val="4BACC6" w:themeColor="accent5"/>
          <w:sz w:val="22"/>
          <w:shd w:val="clear" w:color="auto" w:fill="FFFFFF"/>
          <w:lang w:val="en-US"/>
          <w:rPrChange w:id="121"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122" w:author="ANNE-MARIE GARGANO-HUARD" w:date="2017-09-12T16:11:00Z">
            <w:rPr>
              <w:color w:val="4BACC6" w:themeColor="accent5"/>
              <w:sz w:val="22"/>
              <w:shd w:val="clear" w:color="auto" w:fill="FFFFFF"/>
            </w:rPr>
          </w:rPrChange>
        </w:rPr>
        <w:t>18h15</w:t>
      </w:r>
    </w:p>
    <w:p w14:paraId="1AB118D2" w14:textId="77777777" w:rsidR="008A6D7F" w:rsidRPr="0033539F" w:rsidRDefault="008A6D7F" w:rsidP="008A6D7F">
      <w:pPr>
        <w:rPr>
          <w:color w:val="4BACC6" w:themeColor="accent5"/>
          <w:sz w:val="22"/>
          <w:shd w:val="clear" w:color="auto" w:fill="FFFFFF"/>
          <w:lang w:val="en-US"/>
          <w:rPrChange w:id="123"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124" w:author="ANNE-MARIE GARGANO-HUARD" w:date="2017-09-12T16:11:00Z">
            <w:rPr>
              <w:color w:val="4BACC6" w:themeColor="accent5"/>
              <w:sz w:val="22"/>
              <w:shd w:val="clear" w:color="auto" w:fill="FFFFFF"/>
            </w:rPr>
          </w:rPrChange>
        </w:rPr>
        <w:t>18h30</w:t>
      </w:r>
    </w:p>
    <w:p w14:paraId="1711F227" w14:textId="77777777" w:rsidR="008A6D7F" w:rsidRPr="0033539F" w:rsidRDefault="008A6D7F" w:rsidP="008A6D7F">
      <w:pPr>
        <w:rPr>
          <w:color w:val="4BACC6" w:themeColor="accent5"/>
          <w:sz w:val="22"/>
          <w:shd w:val="clear" w:color="auto" w:fill="FFFFFF"/>
          <w:lang w:val="en-US"/>
          <w:rPrChange w:id="125"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126" w:author="ANNE-MARIE GARGANO-HUARD" w:date="2017-09-12T16:11:00Z">
            <w:rPr>
              <w:color w:val="4BACC6" w:themeColor="accent5"/>
              <w:sz w:val="22"/>
              <w:shd w:val="clear" w:color="auto" w:fill="FFFFFF"/>
            </w:rPr>
          </w:rPrChange>
        </w:rPr>
        <w:t>18h45</w:t>
      </w:r>
    </w:p>
    <w:p w14:paraId="48FCD842" w14:textId="26838F0C" w:rsidR="008A6D7F" w:rsidRPr="0033539F" w:rsidRDefault="008A6D7F" w:rsidP="008A6D7F">
      <w:pPr>
        <w:rPr>
          <w:color w:val="4BACC6" w:themeColor="accent5"/>
          <w:sz w:val="22"/>
          <w:shd w:val="clear" w:color="auto" w:fill="FFFFFF"/>
          <w:lang w:val="en-US"/>
          <w:rPrChange w:id="127" w:author="ANNE-MARIE GARGANO-HUARD" w:date="2017-09-12T16:11:00Z">
            <w:rPr>
              <w:color w:val="4BACC6" w:themeColor="accent5"/>
              <w:sz w:val="22"/>
              <w:shd w:val="clear" w:color="auto" w:fill="FFFFFF"/>
            </w:rPr>
          </w:rPrChange>
        </w:rPr>
      </w:pPr>
      <w:r w:rsidRPr="0033539F">
        <w:rPr>
          <w:color w:val="4BACC6" w:themeColor="accent5"/>
          <w:sz w:val="22"/>
          <w:shd w:val="clear" w:color="auto" w:fill="FFFFFF"/>
          <w:lang w:val="en-US"/>
          <w:rPrChange w:id="128" w:author="ANNE-MARIE GARGANO-HUARD" w:date="2017-09-12T16:11:00Z">
            <w:rPr>
              <w:color w:val="4BACC6" w:themeColor="accent5"/>
              <w:sz w:val="22"/>
              <w:shd w:val="clear" w:color="auto" w:fill="FFFFFF"/>
            </w:rPr>
          </w:rPrChange>
        </w:rPr>
        <w:t>Après 19h</w:t>
      </w:r>
    </w:p>
    <w:p w14:paraId="24824B95" w14:textId="77777777" w:rsidR="003A3A8F" w:rsidRPr="0033539F" w:rsidRDefault="003A3A8F" w:rsidP="002A4B67">
      <w:pPr>
        <w:rPr>
          <w:rFonts w:ascii="Helvetica Neue" w:hAnsi="Helvetica Neue"/>
          <w:sz w:val="23"/>
          <w:szCs w:val="23"/>
          <w:shd w:val="clear" w:color="auto" w:fill="FFFFFF"/>
          <w:lang w:val="en-US"/>
          <w:rPrChange w:id="129" w:author="ANNE-MARIE GARGANO-HUARD" w:date="2017-09-12T16:11:00Z">
            <w:rPr>
              <w:rFonts w:ascii="Helvetica Neue" w:hAnsi="Helvetica Neue"/>
              <w:sz w:val="23"/>
              <w:szCs w:val="23"/>
              <w:shd w:val="clear" w:color="auto" w:fill="FFFFFF"/>
            </w:rPr>
          </w:rPrChange>
        </w:rPr>
        <w:sectPr w:rsidR="003A3A8F" w:rsidRPr="0033539F" w:rsidSect="003A3A8F">
          <w:type w:val="continuous"/>
          <w:pgSz w:w="12240" w:h="15840"/>
          <w:pgMar w:top="1417" w:right="1417" w:bottom="1417" w:left="1417" w:header="708" w:footer="708" w:gutter="0"/>
          <w:cols w:num="3" w:space="708"/>
        </w:sectPr>
      </w:pPr>
    </w:p>
    <w:p w14:paraId="186F51DB" w14:textId="077F5F5D" w:rsidR="002A4B67" w:rsidRDefault="003A3A8F" w:rsidP="002A4B67">
      <w:pPr>
        <w:rPr>
          <w:rFonts w:ascii="Helvetica Neue" w:hAnsi="Helvetica Neue"/>
          <w:sz w:val="23"/>
          <w:szCs w:val="23"/>
          <w:shd w:val="clear" w:color="auto" w:fill="FFFFFF"/>
        </w:rPr>
      </w:pPr>
      <w:r>
        <w:rPr>
          <w:rFonts w:ascii="Helvetica Neue" w:hAnsi="Helvetica Neue"/>
          <w:sz w:val="23"/>
          <w:szCs w:val="23"/>
          <w:shd w:val="clear" w:color="auto" w:fill="FFFFFF"/>
        </w:rPr>
        <w:t>4. Disposez-vous d’une certaine flexibilité quant à vos heures d’arrivée et de départ?</w:t>
      </w:r>
    </w:p>
    <w:p w14:paraId="74414241" w14:textId="77777777" w:rsidR="00883DD0" w:rsidRPr="00883DD0" w:rsidRDefault="00883DD0" w:rsidP="00883DD0">
      <w:pPr>
        <w:rPr>
          <w:rFonts w:ascii="Helvetica Neue" w:hAnsi="Helvetica Neue"/>
          <w:color w:val="A6A6A6" w:themeColor="background1" w:themeShade="A6"/>
          <w:szCs w:val="23"/>
          <w:shd w:val="clear" w:color="auto" w:fill="FFFFFF"/>
        </w:rPr>
      </w:pPr>
      <w:r w:rsidRPr="00883DD0">
        <w:rPr>
          <w:rFonts w:ascii="Helvetica Neue" w:hAnsi="Helvetica Neue"/>
          <w:i/>
          <w:iCs/>
          <w:color w:val="A6A6A6" w:themeColor="background1" w:themeShade="A6"/>
          <w:szCs w:val="23"/>
          <w:shd w:val="clear" w:color="auto" w:fill="FFFFFF"/>
        </w:rPr>
        <w:t>Horaire fixe : vous arrivez et quittez à des heures prédéterminées</w:t>
      </w:r>
      <w:r w:rsidRPr="00883DD0">
        <w:rPr>
          <w:rFonts w:ascii="Helvetica Neue" w:hAnsi="Helvetica Neue"/>
          <w:i/>
          <w:iCs/>
          <w:color w:val="A6A6A6" w:themeColor="background1" w:themeShade="A6"/>
          <w:szCs w:val="23"/>
          <w:shd w:val="clear" w:color="auto" w:fill="FFFFFF"/>
        </w:rPr>
        <w:br/>
        <w:t>Horaire variable : vous avez la possibilité d'arriver ou de quitter à l'heure désirée (dans des plages prédéfinies).</w:t>
      </w:r>
    </w:p>
    <w:p w14:paraId="5643F0F2" w14:textId="77777777" w:rsidR="003A3A8F" w:rsidRDefault="003A3A8F" w:rsidP="002A4B67">
      <w:pPr>
        <w:rPr>
          <w:rFonts w:ascii="Helvetica Neue" w:hAnsi="Helvetica Neue"/>
          <w:sz w:val="23"/>
          <w:szCs w:val="23"/>
          <w:shd w:val="clear" w:color="auto" w:fill="FFFFFF"/>
          <w:lang w:val="fr-FR"/>
        </w:rPr>
      </w:pPr>
    </w:p>
    <w:p w14:paraId="483CE2F6" w14:textId="172A6E83" w:rsidR="00883DD0" w:rsidRDefault="00883DD0" w:rsidP="00883DD0">
      <w:pPr>
        <w:shd w:val="clear" w:color="auto" w:fill="FFFFFF"/>
        <w:spacing w:line="285" w:lineRule="atLeast"/>
        <w:ind w:firstLine="708"/>
        <w:rPr>
          <w:shd w:val="clear" w:color="auto" w:fill="FFFFFF"/>
        </w:rPr>
      </w:pPr>
      <w:r w:rsidRPr="00236402">
        <w:rPr>
          <w:sz w:val="28"/>
          <w:szCs w:val="28"/>
        </w:rPr>
        <w:sym w:font="Wingdings 2" w:char="F02A"/>
      </w:r>
      <w:r w:rsidRPr="00236402">
        <w:rPr>
          <w:sz w:val="28"/>
          <w:szCs w:val="28"/>
        </w:rPr>
        <w:t xml:space="preserve"> </w:t>
      </w:r>
      <w:r>
        <w:rPr>
          <w:shd w:val="clear" w:color="auto" w:fill="FFFFFF"/>
        </w:rPr>
        <w:t>Oui, mon horaire est variable</w:t>
      </w:r>
    </w:p>
    <w:p w14:paraId="62DBC8F6" w14:textId="187A1D90" w:rsidR="00883DD0" w:rsidRDefault="00883DD0" w:rsidP="00883DD0">
      <w:pPr>
        <w:ind w:left="709"/>
        <w:rPr>
          <w:szCs w:val="28"/>
        </w:rPr>
      </w:pPr>
      <w:r w:rsidRPr="00236402">
        <w:rPr>
          <w:sz w:val="28"/>
          <w:szCs w:val="28"/>
        </w:rPr>
        <w:sym w:font="Wingdings 2" w:char="F02A"/>
      </w:r>
      <w:r>
        <w:rPr>
          <w:sz w:val="28"/>
          <w:szCs w:val="28"/>
        </w:rPr>
        <w:t xml:space="preserve"> </w:t>
      </w:r>
      <w:r>
        <w:rPr>
          <w:szCs w:val="28"/>
        </w:rPr>
        <w:t>Non, j’ai un horaire fixe</w:t>
      </w:r>
    </w:p>
    <w:p w14:paraId="24B97E27" w14:textId="139FF6F3" w:rsidR="00883DD0" w:rsidRDefault="00883DD0" w:rsidP="00883DD0">
      <w:pPr>
        <w:shd w:val="clear" w:color="auto" w:fill="FFFFFF"/>
        <w:spacing w:line="285" w:lineRule="atLeast"/>
        <w:ind w:firstLine="708"/>
        <w:rPr>
          <w:shd w:val="clear" w:color="auto" w:fill="FFFFFF"/>
        </w:rPr>
      </w:pPr>
      <w:r w:rsidRPr="00236402">
        <w:rPr>
          <w:sz w:val="28"/>
          <w:szCs w:val="28"/>
        </w:rPr>
        <w:sym w:font="Wingdings 2" w:char="F02A"/>
      </w:r>
      <w:r w:rsidRPr="00236402">
        <w:rPr>
          <w:sz w:val="28"/>
          <w:szCs w:val="28"/>
        </w:rPr>
        <w:t xml:space="preserve"> </w:t>
      </w:r>
      <w:r>
        <w:rPr>
          <w:shd w:val="clear" w:color="auto" w:fill="FFFFFF"/>
        </w:rPr>
        <w:t>Je ne sais pas / Je préfère ne pas répondre</w:t>
      </w:r>
    </w:p>
    <w:p w14:paraId="714C7ADD" w14:textId="3C7A3865" w:rsidR="00487F76" w:rsidRPr="002A4B67" w:rsidRDefault="00487F76" w:rsidP="002A4B67">
      <w:pPr>
        <w:rPr>
          <w:rFonts w:ascii="Helvetica Neue" w:hAnsi="Helvetica Neue"/>
          <w:sz w:val="23"/>
          <w:szCs w:val="23"/>
          <w:shd w:val="clear" w:color="auto" w:fill="FFFFFF"/>
          <w:lang w:val="fr-FR"/>
        </w:rPr>
      </w:pPr>
    </w:p>
    <w:p w14:paraId="33CC0F11" w14:textId="17D74FB1" w:rsidR="00883DD0" w:rsidRPr="00883DD0" w:rsidRDefault="00883DD0" w:rsidP="00883DD0">
      <w:pPr>
        <w:rPr>
          <w:rFonts w:ascii="Helvetica Neue" w:hAnsi="Helvetica Neue"/>
          <w:sz w:val="23"/>
          <w:szCs w:val="23"/>
          <w:shd w:val="clear" w:color="auto" w:fill="FFFFFF"/>
        </w:rPr>
      </w:pPr>
      <w:r>
        <w:rPr>
          <w:rFonts w:ascii="Helvetica Neue" w:hAnsi="Helvetica Neue"/>
          <w:sz w:val="23"/>
          <w:szCs w:val="23"/>
          <w:shd w:val="clear" w:color="auto" w:fill="FFFFFF"/>
        </w:rPr>
        <w:t xml:space="preserve">5. Veuillez sélectionner la situation qui s’applique le mieux à vous : </w:t>
      </w:r>
    </w:p>
    <w:p w14:paraId="366ACE27" w14:textId="367770BC" w:rsidR="00883DD0" w:rsidRDefault="00883DD0" w:rsidP="00883DD0">
      <w:pPr>
        <w:shd w:val="clear" w:color="auto" w:fill="FFFFFF"/>
        <w:spacing w:line="285" w:lineRule="atLeast"/>
        <w:ind w:firstLine="708"/>
        <w:rPr>
          <w:shd w:val="clear" w:color="auto" w:fill="FFFFFF"/>
        </w:rPr>
      </w:pPr>
      <w:r w:rsidRPr="00236402">
        <w:rPr>
          <w:sz w:val="28"/>
          <w:szCs w:val="28"/>
        </w:rPr>
        <w:sym w:font="Wingdings 2" w:char="F02A"/>
      </w:r>
      <w:r w:rsidRPr="00236402">
        <w:rPr>
          <w:sz w:val="28"/>
          <w:szCs w:val="28"/>
        </w:rPr>
        <w:t xml:space="preserve"> </w:t>
      </w:r>
      <w:r>
        <w:rPr>
          <w:shd w:val="clear" w:color="auto" w:fill="FFFFFF"/>
        </w:rPr>
        <w:t>J’ai en général toujours le même horaire</w:t>
      </w:r>
    </w:p>
    <w:p w14:paraId="3A7372E1" w14:textId="016D3866" w:rsidR="00883DD0" w:rsidRDefault="00883DD0" w:rsidP="00883DD0">
      <w:pPr>
        <w:ind w:left="709"/>
        <w:rPr>
          <w:szCs w:val="28"/>
        </w:rPr>
      </w:pPr>
      <w:r w:rsidRPr="00236402">
        <w:rPr>
          <w:sz w:val="28"/>
          <w:szCs w:val="28"/>
        </w:rPr>
        <w:sym w:font="Wingdings 2" w:char="F02A"/>
      </w:r>
      <w:r>
        <w:rPr>
          <w:sz w:val="28"/>
          <w:szCs w:val="28"/>
        </w:rPr>
        <w:t xml:space="preserve"> </w:t>
      </w:r>
      <w:r>
        <w:rPr>
          <w:szCs w:val="28"/>
        </w:rPr>
        <w:t>Mon horaire varie d’une semaine à l’autre</w:t>
      </w:r>
    </w:p>
    <w:p w14:paraId="232BE9D5" w14:textId="6D382A74" w:rsidR="00883DD0" w:rsidRDefault="00883DD0" w:rsidP="00883DD0">
      <w:pPr>
        <w:ind w:left="709"/>
        <w:rPr>
          <w:szCs w:val="28"/>
        </w:rPr>
      </w:pPr>
      <w:r w:rsidRPr="00236402">
        <w:rPr>
          <w:sz w:val="28"/>
          <w:szCs w:val="28"/>
        </w:rPr>
        <w:lastRenderedPageBreak/>
        <w:sym w:font="Wingdings 2" w:char="F02A"/>
      </w:r>
      <w:r>
        <w:rPr>
          <w:sz w:val="28"/>
          <w:szCs w:val="28"/>
        </w:rPr>
        <w:t xml:space="preserve"> </w:t>
      </w:r>
      <w:r>
        <w:rPr>
          <w:szCs w:val="28"/>
        </w:rPr>
        <w:t>Mon horaire varie d’un moi</w:t>
      </w:r>
      <w:ins w:id="130" w:author="MARIANNE POTVIN" w:date="2017-09-11T14:35:00Z">
        <w:r w:rsidR="008800FE">
          <w:rPr>
            <w:szCs w:val="28"/>
          </w:rPr>
          <w:t>s</w:t>
        </w:r>
      </w:ins>
      <w:r>
        <w:rPr>
          <w:szCs w:val="28"/>
        </w:rPr>
        <w:t xml:space="preserve"> à l’autre</w:t>
      </w:r>
    </w:p>
    <w:p w14:paraId="7A0AEADD" w14:textId="77777777" w:rsidR="00883DD0" w:rsidRDefault="00883DD0" w:rsidP="00883DD0">
      <w:pPr>
        <w:shd w:val="clear" w:color="auto" w:fill="FFFFFF"/>
        <w:spacing w:line="285" w:lineRule="atLeast"/>
        <w:ind w:firstLine="708"/>
        <w:rPr>
          <w:shd w:val="clear" w:color="auto" w:fill="FFFFFF"/>
        </w:rPr>
      </w:pPr>
      <w:r w:rsidRPr="00236402">
        <w:rPr>
          <w:sz w:val="28"/>
          <w:szCs w:val="28"/>
        </w:rPr>
        <w:sym w:font="Wingdings 2" w:char="F02A"/>
      </w:r>
      <w:r w:rsidRPr="00236402">
        <w:rPr>
          <w:sz w:val="28"/>
          <w:szCs w:val="28"/>
        </w:rPr>
        <w:t xml:space="preserve"> </w:t>
      </w:r>
      <w:commentRangeStart w:id="131"/>
      <w:r>
        <w:rPr>
          <w:shd w:val="clear" w:color="auto" w:fill="FFFFFF"/>
        </w:rPr>
        <w:t>Je ne sais pas / Je préfère ne pas répondre</w:t>
      </w:r>
      <w:commentRangeEnd w:id="131"/>
      <w:r w:rsidR="000B3210">
        <w:rPr>
          <w:rStyle w:val="Marquedecommentaire"/>
        </w:rPr>
        <w:commentReference w:id="131"/>
      </w:r>
    </w:p>
    <w:p w14:paraId="031B7303" w14:textId="77777777" w:rsidR="00883DD0" w:rsidRDefault="00883DD0" w:rsidP="00883DD0">
      <w:pPr>
        <w:shd w:val="clear" w:color="auto" w:fill="FFFFFF"/>
        <w:spacing w:line="285" w:lineRule="atLeast"/>
        <w:ind w:firstLine="708"/>
        <w:rPr>
          <w:shd w:val="clear" w:color="auto" w:fill="FFFFFF"/>
        </w:rPr>
      </w:pPr>
    </w:p>
    <w:p w14:paraId="61507E6C" w14:textId="1F5B0D57" w:rsidR="00883DD0" w:rsidRDefault="00883DD0" w:rsidP="00883DD0">
      <w:pPr>
        <w:rPr>
          <w:sz w:val="22"/>
          <w:shd w:val="clear" w:color="auto" w:fill="FFFFFF"/>
        </w:rPr>
      </w:pPr>
      <w:r>
        <w:rPr>
          <w:shd w:val="clear" w:color="auto" w:fill="FFFFFF"/>
        </w:rPr>
        <w:t xml:space="preserve">Autre (veuillez préciser) </w:t>
      </w:r>
      <w:r>
        <w:rPr>
          <w:i/>
          <w:color w:val="4BACC6" w:themeColor="accent5"/>
          <w:sz w:val="21"/>
          <w:szCs w:val="21"/>
        </w:rPr>
        <w:t>Zone de texte</w:t>
      </w:r>
    </w:p>
    <w:p w14:paraId="508D5A4C" w14:textId="59CDFF08" w:rsidR="00883DD0" w:rsidRDefault="00883DD0" w:rsidP="00883DD0">
      <w:pPr>
        <w:shd w:val="clear" w:color="auto" w:fill="FFFFFF"/>
        <w:spacing w:line="285" w:lineRule="atLeast"/>
        <w:ind w:firstLine="708"/>
        <w:rPr>
          <w:shd w:val="clear" w:color="auto" w:fill="FFFFFF"/>
        </w:rPr>
      </w:pPr>
    </w:p>
    <w:p w14:paraId="1D4ADD90" w14:textId="6F122302" w:rsidR="00626E16" w:rsidRPr="00236402" w:rsidRDefault="008E1C87" w:rsidP="00741E50">
      <w:pPr>
        <w:pStyle w:val="Titre2"/>
      </w:pPr>
      <w:r w:rsidRPr="00236402">
        <w:t xml:space="preserve">Page </w:t>
      </w:r>
      <w:r w:rsidR="00883DD0">
        <w:t>4</w:t>
      </w:r>
      <w:r w:rsidR="00AA5095" w:rsidRPr="00236402">
        <w:t> </w:t>
      </w:r>
      <w:r w:rsidRPr="00236402">
        <w:t xml:space="preserve">: </w:t>
      </w:r>
      <w:r w:rsidR="00883DD0">
        <w:t>Habitudes de déplacements actuelles</w:t>
      </w:r>
    </w:p>
    <w:p w14:paraId="5C22ABE9" w14:textId="77777777" w:rsidR="008E1C87" w:rsidRPr="00964A3B" w:rsidRDefault="008E1C87" w:rsidP="008E1C87">
      <w:pPr>
        <w:spacing w:line="240" w:lineRule="auto"/>
        <w:rPr>
          <w:rFonts w:ascii="Helvetica" w:eastAsia="Times New Roman" w:hAnsi="Helvetica" w:cs="Times New Roman"/>
          <w:i/>
          <w:color w:val="F2921D"/>
          <w:sz w:val="6"/>
          <w:szCs w:val="6"/>
          <w:shd w:val="clear" w:color="auto" w:fill="FFFFFF"/>
        </w:rPr>
      </w:pPr>
    </w:p>
    <w:p w14:paraId="2E0473E0" w14:textId="7CFBA104" w:rsidR="00883DD0" w:rsidRPr="00883DD0" w:rsidRDefault="000D03DC" w:rsidP="00883DD0">
      <w:pPr>
        <w:pStyle w:val="Titre6"/>
        <w:rPr>
          <w:rFonts w:ascii="Helvetica Neue Light" w:hAnsi="Helvetica Neue Light"/>
        </w:rPr>
      </w:pPr>
      <w:r w:rsidRPr="00883DD0">
        <w:rPr>
          <w:rFonts w:ascii="Helvetica Neue Light" w:hAnsi="Helvetica Neue Light"/>
        </w:rPr>
        <w:t xml:space="preserve">Cette section est visible pour </w:t>
      </w:r>
      <w:r w:rsidRPr="00883DD0">
        <w:rPr>
          <w:rFonts w:ascii="Helvetica Neue Light" w:hAnsi="Helvetica Neue Light"/>
          <w:u w:val="single"/>
        </w:rPr>
        <w:t>tous</w:t>
      </w:r>
      <w:r w:rsidRPr="00883DD0">
        <w:rPr>
          <w:rFonts w:ascii="Helvetica Neue Light" w:hAnsi="Helvetica Neue Light"/>
        </w:rPr>
        <w:t xml:space="preserve"> les répondants</w:t>
      </w:r>
      <w:ins w:id="132" w:author="MARIANNE POTVIN" w:date="2017-09-11T14:35:00Z">
        <w:r w:rsidR="008800FE">
          <w:rPr>
            <w:rFonts w:ascii="Helvetica Neue Light" w:hAnsi="Helvetica Neue Light"/>
          </w:rPr>
          <w:t>.</w:t>
        </w:r>
      </w:ins>
      <w:r w:rsidR="004E4DC4" w:rsidRPr="00883DD0">
        <w:rPr>
          <w:rFonts w:ascii="Helvetica Neue Light" w:hAnsi="Helvetica Neue Light"/>
        </w:rPr>
        <w:t xml:space="preserve"> </w:t>
      </w:r>
      <w:r w:rsidR="00883DD0" w:rsidRPr="00883DD0">
        <w:rPr>
          <w:rFonts w:ascii="Helvetica Neue Light" w:hAnsi="Helvetica Neue Light"/>
        </w:rPr>
        <w:t xml:space="preserve">Les questions suivantes visent à mieux connaître vos habitudes actuelles de déplacement. Veuillez donc considérer vos déplacements depuis et vers </w:t>
      </w:r>
      <w:ins w:id="133" w:author="GENEVIEVE DUPUIS" w:date="2017-09-11T16:27:00Z">
        <w:r w:rsidR="000B3210">
          <w:rPr>
            <w:rFonts w:ascii="Helvetica Neue Light" w:hAnsi="Helvetica Neue Light"/>
          </w:rPr>
          <w:t>L</w:t>
        </w:r>
      </w:ins>
      <w:del w:id="134" w:author="GENEVIEVE DUPUIS" w:date="2017-09-11T16:27:00Z">
        <w:r w:rsidR="00883DD0" w:rsidRPr="00883DD0" w:rsidDel="000B3210">
          <w:rPr>
            <w:rFonts w:ascii="Helvetica Neue Light" w:hAnsi="Helvetica Neue Light"/>
          </w:rPr>
          <w:delText>l</w:delText>
        </w:r>
      </w:del>
      <w:r w:rsidR="00883DD0" w:rsidRPr="00883DD0">
        <w:rPr>
          <w:rFonts w:ascii="Helvetica Neue Light" w:hAnsi="Helvetica Neue Light"/>
        </w:rPr>
        <w:t>'Hôtel-Dieu de Québec</w:t>
      </w:r>
      <w:ins w:id="135" w:author="MARIANNE POTVIN" w:date="2017-09-11T14:35:00Z">
        <w:r w:rsidR="008800FE">
          <w:rPr>
            <w:rFonts w:ascii="Helvetica Neue Light" w:hAnsi="Helvetica Neue Light"/>
          </w:rPr>
          <w:t>.</w:t>
        </w:r>
      </w:ins>
    </w:p>
    <w:p w14:paraId="44A86D49" w14:textId="469B4D70" w:rsidR="004E4DC4" w:rsidRDefault="004E4DC4" w:rsidP="00EB7C62">
      <w:pPr>
        <w:pStyle w:val="Titre6"/>
        <w:numPr>
          <w:ilvl w:val="0"/>
          <w:numId w:val="0"/>
        </w:numPr>
        <w:ind w:left="284"/>
      </w:pPr>
    </w:p>
    <w:p w14:paraId="4EF6A3FE" w14:textId="77777777" w:rsidR="000D03DC" w:rsidRPr="000D03DC" w:rsidRDefault="000D03DC" w:rsidP="000D03DC"/>
    <w:p w14:paraId="7EFED191" w14:textId="7C2F2646" w:rsidR="007621EC" w:rsidRDefault="005244BB" w:rsidP="007621EC">
      <w:pPr>
        <w:pStyle w:val="Titre3"/>
        <w:numPr>
          <w:ilvl w:val="0"/>
          <w:numId w:val="0"/>
        </w:numPr>
        <w:ind w:left="426" w:hanging="426"/>
        <w:rPr>
          <w:i/>
          <w:color w:val="4BACC6" w:themeColor="accent5"/>
          <w:sz w:val="21"/>
          <w:szCs w:val="21"/>
        </w:rPr>
      </w:pPr>
      <w:r>
        <w:rPr>
          <w:rFonts w:ascii="Helvetica Neue" w:hAnsi="Helvetica Neue"/>
          <w:color w:val="auto"/>
          <w:sz w:val="23"/>
          <w:szCs w:val="23"/>
        </w:rPr>
        <w:t>6</w:t>
      </w:r>
      <w:r w:rsidR="007621EC" w:rsidRPr="00487F76">
        <w:rPr>
          <w:rFonts w:ascii="Helvetica Neue" w:hAnsi="Helvetica Neue"/>
          <w:color w:val="auto"/>
          <w:sz w:val="23"/>
          <w:szCs w:val="23"/>
        </w:rPr>
        <w:t xml:space="preserve">. </w:t>
      </w:r>
      <w:r w:rsidR="007621EC">
        <w:rPr>
          <w:rFonts w:ascii="Helvetica Neue" w:hAnsi="Helvetica Neue"/>
          <w:color w:val="auto"/>
          <w:sz w:val="23"/>
          <w:szCs w:val="23"/>
        </w:rPr>
        <w:t xml:space="preserve">En moyenne, combien de temps dure votre déplacement entre votre </w:t>
      </w:r>
      <w:commentRangeStart w:id="136"/>
      <w:r w:rsidR="007621EC">
        <w:rPr>
          <w:rFonts w:ascii="Helvetica Neue" w:hAnsi="Helvetica Neue"/>
          <w:color w:val="auto"/>
          <w:sz w:val="23"/>
          <w:szCs w:val="23"/>
        </w:rPr>
        <w:t xml:space="preserve">point de départ </w:t>
      </w:r>
      <w:commentRangeEnd w:id="136"/>
      <w:r w:rsidR="000B3210">
        <w:rPr>
          <w:rStyle w:val="Marquedecommentaire"/>
          <w:rFonts w:ascii="Franklin Gothic Book" w:eastAsiaTheme="minorEastAsia" w:hAnsi="Franklin Gothic Book" w:cstheme="minorBidi"/>
          <w:color w:val="404040" w:themeColor="text1" w:themeTint="BF"/>
          <w:shd w:val="clear" w:color="auto" w:fill="auto"/>
        </w:rPr>
        <w:commentReference w:id="136"/>
      </w:r>
      <w:r w:rsidR="007621EC">
        <w:rPr>
          <w:rFonts w:ascii="Helvetica Neue" w:hAnsi="Helvetica Neue"/>
          <w:color w:val="auto"/>
          <w:sz w:val="23"/>
          <w:szCs w:val="23"/>
        </w:rPr>
        <w:t xml:space="preserve">habituel et </w:t>
      </w:r>
      <w:del w:id="137" w:author="GENEVIEVE DUPUIS" w:date="2017-09-11T16:27:00Z">
        <w:r w:rsidR="00883DD0" w:rsidDel="000B3210">
          <w:rPr>
            <w:rFonts w:ascii="Helvetica Neue" w:hAnsi="Helvetica Neue"/>
            <w:color w:val="auto"/>
            <w:sz w:val="23"/>
            <w:szCs w:val="23"/>
          </w:rPr>
          <w:delText>l</w:delText>
        </w:r>
      </w:del>
      <w:ins w:id="138" w:author="GENEVIEVE DUPUIS" w:date="2017-09-11T16:27:00Z">
        <w:r w:rsidR="000B3210">
          <w:rPr>
            <w:rFonts w:ascii="Helvetica Neue" w:hAnsi="Helvetica Neue"/>
            <w:color w:val="auto"/>
            <w:sz w:val="23"/>
            <w:szCs w:val="23"/>
          </w:rPr>
          <w:t>L</w:t>
        </w:r>
      </w:ins>
      <w:r w:rsidR="00883DD0">
        <w:rPr>
          <w:rFonts w:ascii="Helvetica Neue" w:hAnsi="Helvetica Neue"/>
          <w:color w:val="auto"/>
          <w:sz w:val="23"/>
          <w:szCs w:val="23"/>
        </w:rPr>
        <w:t>’HDQ</w:t>
      </w:r>
      <w:r w:rsidR="007621EC">
        <w:rPr>
          <w:rFonts w:ascii="Helvetica Neue" w:hAnsi="Helvetica Neue"/>
          <w:color w:val="auto"/>
          <w:sz w:val="23"/>
          <w:szCs w:val="23"/>
        </w:rPr>
        <w:t xml:space="preserve"> (en minutes)</w:t>
      </w:r>
      <w:r w:rsidR="007621EC">
        <w:rPr>
          <w:rFonts w:ascii="Helvetica Neue" w:hAnsi="Helvetica Neue"/>
          <w:bCs/>
          <w:color w:val="auto"/>
          <w:sz w:val="23"/>
          <w:szCs w:val="23"/>
          <w:lang w:val="fr-FR"/>
        </w:rPr>
        <w:t>?</w:t>
      </w:r>
      <w:r w:rsidR="007621EC" w:rsidRPr="00487F76">
        <w:rPr>
          <w:rFonts w:ascii="Helvetica Neue" w:hAnsi="Helvetica Neue"/>
          <w:bCs/>
          <w:color w:val="auto"/>
          <w:sz w:val="23"/>
          <w:szCs w:val="23"/>
          <w:lang w:val="fr-FR"/>
        </w:rPr>
        <w:t xml:space="preserve"> </w:t>
      </w:r>
      <w:r w:rsidR="007621EC" w:rsidRPr="007621EC">
        <w:rPr>
          <w:i/>
          <w:color w:val="4BACC6" w:themeColor="accent5"/>
          <w:sz w:val="21"/>
          <w:szCs w:val="21"/>
        </w:rPr>
        <w:t>Curseur</w:t>
      </w:r>
      <w:r w:rsidR="00EB7C62">
        <w:rPr>
          <w:i/>
          <w:color w:val="4BACC6" w:themeColor="accent5"/>
          <w:sz w:val="21"/>
          <w:szCs w:val="21"/>
        </w:rPr>
        <w:t xml:space="preserve"> (tranches de 5 minutes, avec affichage du choix dans la boîte à droite)</w:t>
      </w:r>
    </w:p>
    <w:p w14:paraId="51868899" w14:textId="71DBE0F8" w:rsidR="00883DD0" w:rsidRPr="00883DD0" w:rsidRDefault="00883DD0" w:rsidP="00883DD0">
      <w:pPr>
        <w:rPr>
          <w:i/>
        </w:rPr>
      </w:pPr>
      <w:r w:rsidRPr="00883DD0">
        <w:rPr>
          <w:i/>
          <w:color w:val="7F7F7F" w:themeColor="text1" w:themeTint="80"/>
        </w:rPr>
        <w:t>Veuillez tenir compte de tous les arrêts réalisés lors du déplacement : garderie, etc. et faire une moyenne approximative sur l’année</w:t>
      </w:r>
    </w:p>
    <w:p w14:paraId="459B4E55" w14:textId="74DB23A3" w:rsidR="007621EC" w:rsidRPr="007621EC" w:rsidRDefault="00005D52" w:rsidP="007621EC">
      <w:r>
        <w:rPr>
          <w:noProof/>
          <w:lang w:eastAsia="fr-CA"/>
        </w:rPr>
        <w:drawing>
          <wp:inline distT="0" distB="0" distL="0" distR="0" wp14:anchorId="15F317E8" wp14:editId="29E8E424">
            <wp:extent cx="5963920" cy="548640"/>
            <wp:effectExtent l="0" t="0" r="5080" b="10160"/>
            <wp:docPr id="25" name="Image 25" descr="Macintosh HD:Users:mobi1:Desktop:Capture d’écran 2017-08-31 à 13.4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obi1:Desktop:Capture d’écran 2017-08-31 à 13.44.2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3920" cy="548640"/>
                    </a:xfrm>
                    <a:prstGeom prst="rect">
                      <a:avLst/>
                    </a:prstGeom>
                    <a:noFill/>
                    <a:ln>
                      <a:noFill/>
                    </a:ln>
                  </pic:spPr>
                </pic:pic>
              </a:graphicData>
            </a:graphic>
          </wp:inline>
        </w:drawing>
      </w:r>
    </w:p>
    <w:p w14:paraId="13EAA3C8" w14:textId="64CF040C" w:rsidR="007621EC" w:rsidRDefault="00E665D9" w:rsidP="00005D52">
      <w:r>
        <w:rPr>
          <w:noProof/>
          <w:lang w:eastAsia="fr-CA"/>
        </w:rPr>
        <mc:AlternateContent>
          <mc:Choice Requires="wps">
            <w:drawing>
              <wp:anchor distT="0" distB="0" distL="114300" distR="114300" simplePos="0" relativeHeight="251661824" behindDoc="0" locked="0" layoutInCell="1" allowOverlap="1" wp14:anchorId="01CCBCC0" wp14:editId="03BF661A">
                <wp:simplePos x="0" y="0"/>
                <wp:positionH relativeFrom="column">
                  <wp:posOffset>5029200</wp:posOffset>
                </wp:positionH>
                <wp:positionV relativeFrom="paragraph">
                  <wp:posOffset>-5080</wp:posOffset>
                </wp:positionV>
                <wp:extent cx="457200" cy="22860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17F5A4" w14:textId="33BEA6AB" w:rsidR="0057673F" w:rsidRPr="00E665D9" w:rsidRDefault="0057673F">
                            <w:pPr>
                              <w:rPr>
                                <w:sz w:val="14"/>
                              </w:rPr>
                            </w:pPr>
                            <w:r w:rsidRPr="00E665D9">
                              <w:rPr>
                                <w:sz w:val="14"/>
                              </w:rPr>
                              <w:t>Et plus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CBCC0" id="_x0000_t202" coordsize="21600,21600" o:spt="202" path="m,l,21600r21600,l21600,xe">
                <v:stroke joinstyle="miter"/>
                <v:path gradientshapeok="t" o:connecttype="rect"/>
              </v:shapetype>
              <v:shape id="Zone de texte 26" o:spid="_x0000_s1026" type="#_x0000_t202" style="position:absolute;margin-left:396pt;margin-top:-.4pt;width:36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" filled="f" stroked="f">
                <v:textbox>
                  <w:txbxContent>
                    <w:p w14:paraId="0117F5A4" w14:textId="33BEA6AB" w:rsidR="0057673F" w:rsidRPr="00E665D9" w:rsidRDefault="0057673F">
                      <w:pPr>
                        <w:rPr>
                          <w:sz w:val="14"/>
                        </w:rPr>
                      </w:pPr>
                      <w:r w:rsidRPr="00E665D9">
                        <w:rPr>
                          <w:sz w:val="14"/>
                        </w:rPr>
                        <w:t>Et plus</w:t>
                      </w:r>
                    </w:p>
                  </w:txbxContent>
                </v:textbox>
              </v:shape>
            </w:pict>
          </mc:Fallback>
        </mc:AlternateContent>
      </w:r>
    </w:p>
    <w:p w14:paraId="1BE3B428" w14:textId="490F0400" w:rsidR="00E665D9" w:rsidRPr="00E665D9" w:rsidRDefault="005244BB" w:rsidP="00E665D9">
      <w:pPr>
        <w:rPr>
          <w:i/>
        </w:rPr>
      </w:pPr>
      <w:r>
        <w:rPr>
          <w:rFonts w:ascii="Helvetica Neue" w:hAnsi="Helvetica Neue"/>
          <w:sz w:val="23"/>
          <w:szCs w:val="23"/>
        </w:rPr>
        <w:t>7</w:t>
      </w:r>
      <w:r w:rsidR="007621EC" w:rsidRPr="00487F76">
        <w:rPr>
          <w:rFonts w:ascii="Helvetica Neue" w:hAnsi="Helvetica Neue"/>
          <w:sz w:val="23"/>
          <w:szCs w:val="23"/>
        </w:rPr>
        <w:t xml:space="preserve">. </w:t>
      </w:r>
      <w:r w:rsidR="007621EC">
        <w:rPr>
          <w:rFonts w:ascii="Helvetica Neue" w:hAnsi="Helvetica Neue"/>
          <w:sz w:val="23"/>
          <w:szCs w:val="23"/>
        </w:rPr>
        <w:t xml:space="preserve">Quel(s) arrêt(s) effectuez-vous </w:t>
      </w:r>
      <w:r w:rsidR="007621EC">
        <w:rPr>
          <w:rFonts w:ascii="Helvetica Neue" w:hAnsi="Helvetica Neue"/>
          <w:sz w:val="23"/>
          <w:szCs w:val="23"/>
          <w:u w:val="single"/>
        </w:rPr>
        <w:t>régulièrement</w:t>
      </w:r>
      <w:r w:rsidR="007621EC">
        <w:rPr>
          <w:rFonts w:ascii="Helvetica Neue" w:hAnsi="Helvetica Neue"/>
          <w:sz w:val="23"/>
          <w:szCs w:val="23"/>
        </w:rPr>
        <w:t xml:space="preserve"> lors de votre </w:t>
      </w:r>
      <w:commentRangeStart w:id="139"/>
      <w:r w:rsidR="007621EC">
        <w:rPr>
          <w:rFonts w:ascii="Helvetica Neue" w:hAnsi="Helvetica Neue"/>
          <w:sz w:val="23"/>
          <w:szCs w:val="23"/>
        </w:rPr>
        <w:t xml:space="preserve">trajet </w:t>
      </w:r>
      <w:commentRangeEnd w:id="139"/>
      <w:r w:rsidR="000B3210">
        <w:rPr>
          <w:rStyle w:val="Marquedecommentaire"/>
        </w:rPr>
        <w:commentReference w:id="139"/>
      </w:r>
      <w:r w:rsidR="007621EC">
        <w:rPr>
          <w:rFonts w:ascii="Helvetica Neue" w:hAnsi="Helvetica Neue"/>
          <w:sz w:val="23"/>
          <w:szCs w:val="23"/>
        </w:rPr>
        <w:t xml:space="preserve">depuis ou vers le </w:t>
      </w:r>
      <w:del w:id="140" w:author="GENEVIEVE DUPUIS" w:date="2017-09-11T16:28:00Z">
        <w:r w:rsidR="000A3A51" w:rsidDel="000B3210">
          <w:rPr>
            <w:rFonts w:ascii="Helvetica Neue" w:hAnsi="Helvetica Neue"/>
            <w:sz w:val="23"/>
            <w:szCs w:val="23"/>
          </w:rPr>
          <w:delText>l’HDQ</w:delText>
        </w:r>
      </w:del>
      <w:ins w:id="141" w:author="GENEVIEVE DUPUIS" w:date="2017-09-11T16:28:00Z">
        <w:r w:rsidR="000B3210">
          <w:rPr>
            <w:rFonts w:ascii="Helvetica Neue" w:hAnsi="Helvetica Neue"/>
            <w:sz w:val="23"/>
            <w:szCs w:val="23"/>
          </w:rPr>
          <w:t>L’HDQ</w:t>
        </w:r>
      </w:ins>
      <w:r w:rsidR="007621EC">
        <w:rPr>
          <w:rFonts w:ascii="Helvetica Neue" w:hAnsi="Helvetica Neue"/>
          <w:sz w:val="23"/>
          <w:szCs w:val="23"/>
        </w:rPr>
        <w:t>?</w:t>
      </w:r>
      <w:r w:rsidR="007621EC" w:rsidRPr="00487F76">
        <w:rPr>
          <w:rFonts w:ascii="Helvetica Neue" w:hAnsi="Helvetica Neue"/>
          <w:bCs/>
          <w:sz w:val="23"/>
          <w:szCs w:val="23"/>
          <w:lang w:val="fr-FR"/>
        </w:rPr>
        <w:t xml:space="preserve"> </w:t>
      </w:r>
      <w:r w:rsidR="00E665D9">
        <w:rPr>
          <w:i/>
        </w:rPr>
        <w:t>Veuillez cocher tous les choix qui s’appliquent, que ce soit à l’aller ou au retour</w:t>
      </w:r>
    </w:p>
    <w:p w14:paraId="0BD17F4B" w14:textId="098326F2" w:rsidR="00E665D9" w:rsidRPr="00E665D9" w:rsidRDefault="00E665D9" w:rsidP="00E665D9">
      <w:pPr>
        <w:rPr>
          <w:i/>
        </w:rPr>
      </w:pPr>
    </w:p>
    <w:p w14:paraId="5EAD4A46" w14:textId="2C524231" w:rsidR="00E665D9" w:rsidRDefault="00E665D9" w:rsidP="00E665D9">
      <w:pPr>
        <w:shd w:val="clear" w:color="auto" w:fill="FFFFFF"/>
        <w:spacing w:line="285" w:lineRule="atLeast"/>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Je n’effectue généralement aucun arrêt lors de mon trajet</w:t>
      </w:r>
    </w:p>
    <w:p w14:paraId="390736DF" w14:textId="35D1C719" w:rsidR="00E665D9" w:rsidRPr="007621EC" w:rsidRDefault="00E665D9" w:rsidP="00E665D9">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r>
        <w:rPr>
          <w:szCs w:val="28"/>
        </w:rPr>
        <w:t>École ou garderie des enfants</w:t>
      </w:r>
    </w:p>
    <w:p w14:paraId="64D0E1E0" w14:textId="7DAD5157" w:rsidR="00E665D9" w:rsidRDefault="00E665D9" w:rsidP="00E665D9">
      <w:pPr>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Épicerie ou commerce de détail</w:t>
      </w:r>
    </w:p>
    <w:p w14:paraId="7C57C477" w14:textId="40785058" w:rsidR="007621EC" w:rsidRDefault="00E665D9" w:rsidP="00E665D9">
      <w:pPr>
        <w:ind w:firstLine="426"/>
        <w:rPr>
          <w:i/>
          <w:color w:val="4BACC6" w:themeColor="accent5"/>
          <w:sz w:val="21"/>
          <w:szCs w:val="21"/>
        </w:rPr>
      </w:pPr>
      <w:r w:rsidRPr="00236402">
        <w:rPr>
          <w:sz w:val="28"/>
          <w:szCs w:val="28"/>
        </w:rPr>
        <w:sym w:font="Wingdings 2" w:char="F02A"/>
      </w:r>
      <w:r w:rsidRPr="00236402">
        <w:rPr>
          <w:sz w:val="28"/>
          <w:szCs w:val="28"/>
        </w:rPr>
        <w:t xml:space="preserve"> </w:t>
      </w:r>
      <w:r>
        <w:rPr>
          <w:shd w:val="clear" w:color="auto" w:fill="FFFFFF"/>
        </w:rPr>
        <w:t>Autre (veuillez préciser)</w:t>
      </w:r>
      <w:r w:rsidR="00005D52">
        <w:rPr>
          <w:shd w:val="clear" w:color="auto" w:fill="FFFFFF"/>
        </w:rPr>
        <w:t xml:space="preserve"> </w:t>
      </w:r>
      <w:r w:rsidR="00005D52">
        <w:rPr>
          <w:i/>
          <w:color w:val="4BACC6" w:themeColor="accent5"/>
          <w:sz w:val="21"/>
          <w:szCs w:val="21"/>
        </w:rPr>
        <w:t>zone de texte</w:t>
      </w:r>
    </w:p>
    <w:p w14:paraId="2B6FB4C6" w14:textId="77777777" w:rsidR="00EB7C62" w:rsidRDefault="00EB7C62" w:rsidP="00E665D9">
      <w:pPr>
        <w:ind w:firstLine="426"/>
        <w:rPr>
          <w:shd w:val="clear" w:color="auto" w:fill="FFFFFF"/>
        </w:rPr>
      </w:pPr>
    </w:p>
    <w:p w14:paraId="280A06B5" w14:textId="77777777" w:rsidR="00EB7C62" w:rsidRPr="00E665D9" w:rsidRDefault="00EB7C62" w:rsidP="00E665D9">
      <w:pPr>
        <w:ind w:firstLine="426"/>
        <w:rPr>
          <w:shd w:val="clear" w:color="auto" w:fill="FFFFFF"/>
        </w:rPr>
      </w:pPr>
    </w:p>
    <w:p w14:paraId="09116E4E" w14:textId="00E5E078" w:rsidR="007621EC" w:rsidRPr="007621EC" w:rsidRDefault="007621EC" w:rsidP="007621EC">
      <w:pPr>
        <w:pStyle w:val="Titre2"/>
      </w:pPr>
      <w:r w:rsidRPr="00236402">
        <w:t xml:space="preserve">Page </w:t>
      </w:r>
      <w:r w:rsidR="005244BB">
        <w:t>5</w:t>
      </w:r>
      <w:r w:rsidRPr="00236402">
        <w:t xml:space="preserve"> : </w:t>
      </w:r>
      <w:r>
        <w:t xml:space="preserve">Mode de transport </w:t>
      </w:r>
      <w:r w:rsidRPr="007621EC">
        <w:rPr>
          <w:u w:val="single"/>
        </w:rPr>
        <w:t>actuel</w:t>
      </w:r>
      <w:r>
        <w:t xml:space="preserve"> en été (avril à octobre)</w:t>
      </w:r>
    </w:p>
    <w:p w14:paraId="2B99D8B8" w14:textId="1307458A" w:rsidR="007621EC" w:rsidRDefault="003C39D1" w:rsidP="004E4DC4">
      <w:pPr>
        <w:pStyle w:val="Titre6"/>
      </w:pPr>
      <w:r>
        <w:t xml:space="preserve">Cette section </w:t>
      </w:r>
      <w:r w:rsidR="004E4DC4" w:rsidRPr="00C22729">
        <w:t xml:space="preserve">est visible </w:t>
      </w:r>
      <w:r>
        <w:t xml:space="preserve">par </w:t>
      </w:r>
      <w:r w:rsidRPr="003C39D1">
        <w:rPr>
          <w:u w:val="single"/>
        </w:rPr>
        <w:t>tous</w:t>
      </w:r>
      <w:r>
        <w:t xml:space="preserve"> les répondants</w:t>
      </w:r>
    </w:p>
    <w:p w14:paraId="1B507B70" w14:textId="77777777" w:rsidR="004E4DC4" w:rsidRPr="004E4DC4" w:rsidRDefault="004E4DC4" w:rsidP="004E4DC4"/>
    <w:p w14:paraId="6B7E0322" w14:textId="3FCEB0A7" w:rsidR="00E665D9" w:rsidRPr="00E665D9" w:rsidRDefault="005244BB" w:rsidP="00E665D9">
      <w:pPr>
        <w:rPr>
          <w:i/>
        </w:rPr>
      </w:pPr>
      <w:r>
        <w:rPr>
          <w:rFonts w:ascii="Helvetica Neue" w:hAnsi="Helvetica Neue"/>
          <w:sz w:val="23"/>
          <w:szCs w:val="23"/>
        </w:rPr>
        <w:t>8</w:t>
      </w:r>
      <w:r w:rsidR="00E665D9" w:rsidRPr="00487F76">
        <w:rPr>
          <w:rFonts w:ascii="Helvetica Neue" w:hAnsi="Helvetica Neue"/>
          <w:sz w:val="23"/>
          <w:szCs w:val="23"/>
        </w:rPr>
        <w:t xml:space="preserve">. </w:t>
      </w:r>
      <w:r w:rsidR="00E665D9">
        <w:rPr>
          <w:rFonts w:ascii="Helvetica Neue" w:hAnsi="Helvetica Neue"/>
          <w:sz w:val="23"/>
          <w:szCs w:val="23"/>
        </w:rPr>
        <w:t xml:space="preserve">En été (avril à octobre), quel mode de transport utilisez-vous généralement lorsque vous devez vous rendre </w:t>
      </w:r>
      <w:r w:rsidR="000A3A51">
        <w:rPr>
          <w:rFonts w:ascii="Helvetica Neue" w:hAnsi="Helvetica Neue"/>
          <w:sz w:val="23"/>
          <w:szCs w:val="23"/>
        </w:rPr>
        <w:t xml:space="preserve">à </w:t>
      </w:r>
      <w:del w:id="142" w:author="GENEVIEVE DUPUIS" w:date="2017-09-11T16:29:00Z">
        <w:r w:rsidR="000A3A51" w:rsidDel="000B3210">
          <w:rPr>
            <w:rFonts w:ascii="Helvetica Neue" w:hAnsi="Helvetica Neue"/>
            <w:sz w:val="23"/>
            <w:szCs w:val="23"/>
          </w:rPr>
          <w:delText>l’HDQ</w:delText>
        </w:r>
        <w:r w:rsidR="00E665D9" w:rsidDel="000B3210">
          <w:rPr>
            <w:rFonts w:ascii="Helvetica Neue" w:hAnsi="Helvetica Neue"/>
            <w:sz w:val="23"/>
            <w:szCs w:val="23"/>
          </w:rPr>
          <w:delText xml:space="preserve"> </w:delText>
        </w:r>
      </w:del>
      <w:ins w:id="143" w:author="GENEVIEVE DUPUIS" w:date="2017-09-11T16:29:00Z">
        <w:r w:rsidR="000B3210">
          <w:rPr>
            <w:rFonts w:ascii="Helvetica Neue" w:hAnsi="Helvetica Neue"/>
            <w:sz w:val="23"/>
            <w:szCs w:val="23"/>
          </w:rPr>
          <w:t xml:space="preserve">L’HDQ </w:t>
        </w:r>
      </w:ins>
      <w:r w:rsidR="00E665D9">
        <w:rPr>
          <w:rFonts w:ascii="Helvetica Neue" w:hAnsi="Helvetica Neue"/>
          <w:sz w:val="23"/>
          <w:szCs w:val="23"/>
        </w:rPr>
        <w:t>?</w:t>
      </w:r>
      <w:r w:rsidR="00E665D9" w:rsidRPr="00487F76">
        <w:rPr>
          <w:rFonts w:ascii="Helvetica Neue" w:hAnsi="Helvetica Neue"/>
          <w:bCs/>
          <w:sz w:val="23"/>
          <w:szCs w:val="23"/>
          <w:lang w:val="fr-FR"/>
        </w:rPr>
        <w:t xml:space="preserve"> </w:t>
      </w:r>
    </w:p>
    <w:p w14:paraId="5C4B1148" w14:textId="77777777" w:rsidR="00E665D9" w:rsidRPr="00E665D9" w:rsidRDefault="00E665D9" w:rsidP="00E665D9">
      <w:pPr>
        <w:rPr>
          <w:i/>
        </w:rPr>
      </w:pPr>
    </w:p>
    <w:p w14:paraId="46E2E095" w14:textId="038AEBCE" w:rsidR="00E665D9" w:rsidRPr="00E665D9" w:rsidRDefault="00E665D9" w:rsidP="00E665D9">
      <w:pPr>
        <w:shd w:val="clear" w:color="auto" w:fill="FFFFFF"/>
        <w:spacing w:line="285" w:lineRule="atLeast"/>
        <w:ind w:firstLine="426"/>
        <w:rPr>
          <w:color w:val="E36C0A" w:themeColor="accent6" w:themeShade="BF"/>
          <w:sz w:val="14"/>
          <w:shd w:val="clear" w:color="auto" w:fill="FFFFFF"/>
        </w:rPr>
      </w:pPr>
      <w:r w:rsidRPr="00236402">
        <w:rPr>
          <w:sz w:val="28"/>
          <w:szCs w:val="28"/>
        </w:rPr>
        <w:sym w:font="Wingdings 2" w:char="F02A"/>
      </w:r>
      <w:r w:rsidRPr="00236402">
        <w:rPr>
          <w:sz w:val="28"/>
          <w:szCs w:val="28"/>
        </w:rPr>
        <w:t xml:space="preserve"> </w:t>
      </w:r>
      <w:r>
        <w:rPr>
          <w:shd w:val="clear" w:color="auto" w:fill="FFFFFF"/>
        </w:rPr>
        <w:t xml:space="preserve">Automobile – un seul adulte à bord, avec ou sans enfant(s) - </w:t>
      </w:r>
      <w:r w:rsidR="006A4B8A">
        <w:rPr>
          <w:i/>
          <w:color w:val="E36C0A" w:themeColor="accent6" w:themeShade="BF"/>
          <w:szCs w:val="21"/>
        </w:rPr>
        <w:t>Saut</w:t>
      </w:r>
      <w:r w:rsidRPr="00E665D9">
        <w:rPr>
          <w:i/>
          <w:color w:val="E36C0A" w:themeColor="accent6" w:themeShade="BF"/>
          <w:szCs w:val="21"/>
        </w:rPr>
        <w:t xml:space="preserve"> à la page </w:t>
      </w:r>
      <w:r w:rsidR="007A7571">
        <w:rPr>
          <w:i/>
          <w:color w:val="E36C0A" w:themeColor="accent6" w:themeShade="BF"/>
          <w:szCs w:val="21"/>
        </w:rPr>
        <w:t>6</w:t>
      </w:r>
    </w:p>
    <w:p w14:paraId="08CE7D6A" w14:textId="1CC30BE7" w:rsidR="00E665D9" w:rsidRPr="007621EC" w:rsidRDefault="00E665D9" w:rsidP="00E665D9">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r>
        <w:rPr>
          <w:szCs w:val="28"/>
        </w:rPr>
        <w:t xml:space="preserve">Covoiturage – plusieurs adultes à bord, avec ou sans enfant(s) - </w:t>
      </w:r>
      <w:r w:rsidR="006A4B8A">
        <w:rPr>
          <w:i/>
          <w:color w:val="E36C0A" w:themeColor="accent6" w:themeShade="BF"/>
          <w:szCs w:val="21"/>
        </w:rPr>
        <w:t>Saut</w:t>
      </w:r>
      <w:r w:rsidRPr="00E665D9">
        <w:rPr>
          <w:i/>
          <w:color w:val="E36C0A" w:themeColor="accent6" w:themeShade="BF"/>
          <w:szCs w:val="21"/>
        </w:rPr>
        <w:t xml:space="preserve"> à la page</w:t>
      </w:r>
      <w:r w:rsidR="00FC3B58">
        <w:rPr>
          <w:i/>
          <w:color w:val="E36C0A" w:themeColor="accent6" w:themeShade="BF"/>
          <w:szCs w:val="21"/>
        </w:rPr>
        <w:t xml:space="preserve"> </w:t>
      </w:r>
      <w:r w:rsidR="007A7571">
        <w:rPr>
          <w:i/>
          <w:color w:val="E36C0A" w:themeColor="accent6" w:themeShade="BF"/>
          <w:szCs w:val="21"/>
        </w:rPr>
        <w:t>7</w:t>
      </w:r>
    </w:p>
    <w:p w14:paraId="74ADF158" w14:textId="4CF948D1" w:rsidR="00E665D9" w:rsidRDefault="00E665D9" w:rsidP="00E665D9">
      <w:pPr>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 xml:space="preserve">Transport en commun (autobus et/ou traversier) - </w:t>
      </w:r>
      <w:r w:rsidR="006A4B8A">
        <w:rPr>
          <w:i/>
          <w:color w:val="E36C0A" w:themeColor="accent6" w:themeShade="BF"/>
          <w:szCs w:val="21"/>
        </w:rPr>
        <w:t>Saut</w:t>
      </w:r>
      <w:r w:rsidRPr="00E665D9">
        <w:rPr>
          <w:i/>
          <w:color w:val="E36C0A" w:themeColor="accent6" w:themeShade="BF"/>
          <w:szCs w:val="21"/>
        </w:rPr>
        <w:t xml:space="preserve"> à la page</w:t>
      </w:r>
      <w:r w:rsidR="00FC3B58">
        <w:rPr>
          <w:i/>
          <w:color w:val="E36C0A" w:themeColor="accent6" w:themeShade="BF"/>
          <w:szCs w:val="21"/>
        </w:rPr>
        <w:t xml:space="preserve"> </w:t>
      </w:r>
      <w:r w:rsidR="007A7571">
        <w:rPr>
          <w:i/>
          <w:color w:val="E36C0A" w:themeColor="accent6" w:themeShade="BF"/>
          <w:szCs w:val="21"/>
        </w:rPr>
        <w:t>8</w:t>
      </w:r>
    </w:p>
    <w:p w14:paraId="5010B2C1" w14:textId="3A193604" w:rsidR="00E665D9" w:rsidRDefault="00E665D9" w:rsidP="00E665D9">
      <w:pPr>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 xml:space="preserve">Vélo - </w:t>
      </w:r>
      <w:r w:rsidR="006A4B8A">
        <w:rPr>
          <w:i/>
          <w:color w:val="E36C0A" w:themeColor="accent6" w:themeShade="BF"/>
          <w:szCs w:val="21"/>
        </w:rPr>
        <w:t>Saut</w:t>
      </w:r>
      <w:r w:rsidR="006A4B8A" w:rsidRPr="00E665D9">
        <w:rPr>
          <w:i/>
          <w:color w:val="E36C0A" w:themeColor="accent6" w:themeShade="BF"/>
          <w:szCs w:val="21"/>
        </w:rPr>
        <w:t xml:space="preserve"> </w:t>
      </w:r>
      <w:r w:rsidRPr="00E665D9">
        <w:rPr>
          <w:i/>
          <w:color w:val="E36C0A" w:themeColor="accent6" w:themeShade="BF"/>
          <w:szCs w:val="21"/>
        </w:rPr>
        <w:t>e à la page</w:t>
      </w:r>
      <w:r w:rsidR="00FC3B58">
        <w:rPr>
          <w:i/>
          <w:color w:val="E36C0A" w:themeColor="accent6" w:themeShade="BF"/>
          <w:szCs w:val="21"/>
        </w:rPr>
        <w:t xml:space="preserve"> </w:t>
      </w:r>
      <w:r w:rsidR="003C39D1">
        <w:rPr>
          <w:i/>
          <w:color w:val="E36C0A" w:themeColor="accent6" w:themeShade="BF"/>
          <w:szCs w:val="21"/>
        </w:rPr>
        <w:t>1</w:t>
      </w:r>
      <w:r w:rsidR="007A7571">
        <w:rPr>
          <w:i/>
          <w:color w:val="E36C0A" w:themeColor="accent6" w:themeShade="BF"/>
          <w:szCs w:val="21"/>
        </w:rPr>
        <w:t>0</w:t>
      </w:r>
    </w:p>
    <w:p w14:paraId="2BA684A2" w14:textId="704F1797" w:rsidR="00E665D9" w:rsidRDefault="00E665D9" w:rsidP="00E665D9">
      <w:pPr>
        <w:shd w:val="clear" w:color="auto" w:fill="FFFFFF"/>
        <w:spacing w:line="285" w:lineRule="atLeast"/>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 xml:space="preserve">Marche ou course à pied - </w:t>
      </w:r>
      <w:r w:rsidR="006A4B8A">
        <w:rPr>
          <w:i/>
          <w:color w:val="E36C0A" w:themeColor="accent6" w:themeShade="BF"/>
          <w:szCs w:val="21"/>
        </w:rPr>
        <w:t>Saut</w:t>
      </w:r>
      <w:r w:rsidRPr="00E665D9">
        <w:rPr>
          <w:i/>
          <w:color w:val="E36C0A" w:themeColor="accent6" w:themeShade="BF"/>
          <w:szCs w:val="21"/>
        </w:rPr>
        <w:t xml:space="preserve"> à la page</w:t>
      </w:r>
      <w:r w:rsidR="00FC3B58">
        <w:rPr>
          <w:i/>
          <w:color w:val="E36C0A" w:themeColor="accent6" w:themeShade="BF"/>
          <w:szCs w:val="21"/>
        </w:rPr>
        <w:t xml:space="preserve"> </w:t>
      </w:r>
      <w:r w:rsidR="003C39D1">
        <w:rPr>
          <w:i/>
          <w:color w:val="E36C0A" w:themeColor="accent6" w:themeShade="BF"/>
          <w:szCs w:val="21"/>
        </w:rPr>
        <w:t>1</w:t>
      </w:r>
      <w:r w:rsidR="007A7571">
        <w:rPr>
          <w:i/>
          <w:color w:val="E36C0A" w:themeColor="accent6" w:themeShade="BF"/>
          <w:szCs w:val="21"/>
        </w:rPr>
        <w:t>1</w:t>
      </w:r>
    </w:p>
    <w:p w14:paraId="2E3B119F" w14:textId="7BD81EBF" w:rsidR="00E665D9" w:rsidRPr="007621EC" w:rsidRDefault="00E665D9" w:rsidP="00E665D9">
      <w:pPr>
        <w:shd w:val="clear" w:color="auto" w:fill="FFFFFF"/>
        <w:spacing w:line="285" w:lineRule="atLeast"/>
        <w:ind w:firstLine="426"/>
        <w:rPr>
          <w:shd w:val="clear" w:color="auto" w:fill="FFFFFF"/>
        </w:rPr>
      </w:pPr>
      <w:r w:rsidRPr="00236402">
        <w:rPr>
          <w:sz w:val="28"/>
          <w:szCs w:val="28"/>
        </w:rPr>
        <w:lastRenderedPageBreak/>
        <w:sym w:font="Wingdings 2" w:char="F02A"/>
      </w:r>
      <w:r>
        <w:rPr>
          <w:sz w:val="28"/>
          <w:szCs w:val="28"/>
        </w:rPr>
        <w:t xml:space="preserve"> </w:t>
      </w:r>
      <w:r>
        <w:rPr>
          <w:szCs w:val="28"/>
        </w:rPr>
        <w:t>Autre mode (</w:t>
      </w:r>
      <w:commentRangeStart w:id="144"/>
      <w:r>
        <w:rPr>
          <w:szCs w:val="28"/>
        </w:rPr>
        <w:t>moto</w:t>
      </w:r>
      <w:commentRangeEnd w:id="144"/>
      <w:r w:rsidR="000B3210">
        <w:rPr>
          <w:rStyle w:val="Marquedecommentaire"/>
        </w:rPr>
        <w:commentReference w:id="144"/>
      </w:r>
      <w:r>
        <w:rPr>
          <w:szCs w:val="28"/>
        </w:rPr>
        <w:t xml:space="preserve">, planche à roulette, patins à roues alignées, etc.) - </w:t>
      </w:r>
      <w:r w:rsidR="006A4B8A">
        <w:rPr>
          <w:i/>
          <w:color w:val="E36C0A" w:themeColor="accent6" w:themeShade="BF"/>
          <w:szCs w:val="21"/>
        </w:rPr>
        <w:t>Saut</w:t>
      </w:r>
      <w:r w:rsidRPr="00E665D9">
        <w:rPr>
          <w:i/>
          <w:color w:val="E36C0A" w:themeColor="accent6" w:themeShade="BF"/>
          <w:szCs w:val="21"/>
        </w:rPr>
        <w:t xml:space="preserve"> à la page</w:t>
      </w:r>
      <w:r w:rsidR="00FC3B58">
        <w:rPr>
          <w:i/>
          <w:color w:val="E36C0A" w:themeColor="accent6" w:themeShade="BF"/>
          <w:szCs w:val="21"/>
        </w:rPr>
        <w:t xml:space="preserve"> </w:t>
      </w:r>
      <w:r w:rsidR="003C39D1">
        <w:rPr>
          <w:i/>
          <w:color w:val="E36C0A" w:themeColor="accent6" w:themeShade="BF"/>
          <w:szCs w:val="21"/>
        </w:rPr>
        <w:t>1</w:t>
      </w:r>
      <w:r w:rsidR="007A7571">
        <w:rPr>
          <w:i/>
          <w:color w:val="E36C0A" w:themeColor="accent6" w:themeShade="BF"/>
          <w:szCs w:val="21"/>
        </w:rPr>
        <w:t>1</w:t>
      </w:r>
    </w:p>
    <w:p w14:paraId="2B1FC147" w14:textId="3B1787C4" w:rsidR="00E665D9" w:rsidRDefault="00E665D9" w:rsidP="00E665D9">
      <w:pPr>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 xml:space="preserve">J’utilise régulièrement </w:t>
      </w:r>
      <w:r>
        <w:rPr>
          <w:u w:val="single"/>
          <w:shd w:val="clear" w:color="auto" w:fill="FFFFFF"/>
        </w:rPr>
        <w:t>plusieurs</w:t>
      </w:r>
      <w:r>
        <w:rPr>
          <w:shd w:val="clear" w:color="auto" w:fill="FFFFFF"/>
        </w:rPr>
        <w:t xml:space="preserve"> de ces modes de transport pour me rendre au travail - </w:t>
      </w:r>
      <w:r w:rsidR="006A4B8A">
        <w:rPr>
          <w:i/>
          <w:color w:val="E36C0A" w:themeColor="accent6" w:themeShade="BF"/>
          <w:szCs w:val="21"/>
        </w:rPr>
        <w:t>Saut</w:t>
      </w:r>
      <w:r w:rsidRPr="00E665D9">
        <w:rPr>
          <w:i/>
          <w:color w:val="E36C0A" w:themeColor="accent6" w:themeShade="BF"/>
          <w:szCs w:val="21"/>
        </w:rPr>
        <w:t xml:space="preserve"> à la page</w:t>
      </w:r>
      <w:r w:rsidR="00FC3B58">
        <w:rPr>
          <w:i/>
          <w:color w:val="E36C0A" w:themeColor="accent6" w:themeShade="BF"/>
          <w:szCs w:val="21"/>
        </w:rPr>
        <w:t xml:space="preserve"> </w:t>
      </w:r>
      <w:r w:rsidR="007A7571">
        <w:rPr>
          <w:i/>
          <w:color w:val="E36C0A" w:themeColor="accent6" w:themeShade="BF"/>
          <w:szCs w:val="21"/>
        </w:rPr>
        <w:t>9</w:t>
      </w:r>
    </w:p>
    <w:p w14:paraId="010B3ED4" w14:textId="539DC163" w:rsidR="00E665D9" w:rsidRPr="00E665D9" w:rsidRDefault="00E665D9" w:rsidP="00E665D9">
      <w:pPr>
        <w:ind w:firstLine="426"/>
        <w:rPr>
          <w:shd w:val="clear" w:color="auto" w:fill="FFFFFF"/>
        </w:rPr>
      </w:pPr>
      <w:r>
        <w:rPr>
          <w:shd w:val="clear" w:color="auto" w:fill="FFFFFF"/>
        </w:rPr>
        <w:t xml:space="preserve"> </w:t>
      </w:r>
    </w:p>
    <w:p w14:paraId="782A1241" w14:textId="0C234D33" w:rsidR="00E665D9" w:rsidRPr="007621EC" w:rsidRDefault="00E665D9" w:rsidP="00E665D9">
      <w:pPr>
        <w:pStyle w:val="Titre2"/>
      </w:pPr>
      <w:r w:rsidRPr="00236402">
        <w:t xml:space="preserve">Page </w:t>
      </w:r>
      <w:r w:rsidR="005244BB">
        <w:t>6</w:t>
      </w:r>
      <w:r w:rsidRPr="00236402">
        <w:t xml:space="preserve"> : </w:t>
      </w:r>
      <w:r>
        <w:t xml:space="preserve">Mode de </w:t>
      </w:r>
      <w:r w:rsidR="00295915">
        <w:t xml:space="preserve">déplacement </w:t>
      </w:r>
      <w:r>
        <w:t>en été – Automobile, avec ou sans enfant(s)</w:t>
      </w:r>
    </w:p>
    <w:p w14:paraId="799C2D7C" w14:textId="186CFB2C" w:rsidR="004E4DC4" w:rsidRDefault="004E4DC4" w:rsidP="004E4DC4">
      <w:pPr>
        <w:pStyle w:val="Titre6"/>
      </w:pPr>
      <w:r w:rsidRPr="00C22729">
        <w:t>Cette section n’est visible que po</w:t>
      </w:r>
      <w:r>
        <w:t xml:space="preserve">ur les </w:t>
      </w:r>
      <w:r w:rsidR="003C39D1">
        <w:t>répondant</w:t>
      </w:r>
      <w:r>
        <w:t>s ayant indiqué qu’ils utilisent l’automobile comme mode de déplacement principal</w:t>
      </w:r>
      <w:r w:rsidR="00846485">
        <w:t xml:space="preserve"> lors de la période estivale</w:t>
      </w:r>
    </w:p>
    <w:p w14:paraId="6CDF9D74" w14:textId="77777777" w:rsidR="004E4DC4" w:rsidRPr="004E4DC4" w:rsidRDefault="004E4DC4" w:rsidP="004E4DC4"/>
    <w:p w14:paraId="5C24B68D" w14:textId="1B68DEAA" w:rsidR="00E665D9" w:rsidRPr="00E665D9" w:rsidRDefault="005244BB" w:rsidP="00E665D9">
      <w:pPr>
        <w:rPr>
          <w:i/>
        </w:rPr>
      </w:pPr>
      <w:r>
        <w:rPr>
          <w:rFonts w:ascii="Helvetica Neue" w:hAnsi="Helvetica Neue"/>
          <w:sz w:val="23"/>
          <w:szCs w:val="23"/>
        </w:rPr>
        <w:t>9</w:t>
      </w:r>
      <w:r w:rsidR="00E665D9" w:rsidRPr="00487F76">
        <w:rPr>
          <w:rFonts w:ascii="Helvetica Neue" w:hAnsi="Helvetica Neue"/>
          <w:sz w:val="23"/>
          <w:szCs w:val="23"/>
        </w:rPr>
        <w:t xml:space="preserve">. </w:t>
      </w:r>
      <w:r>
        <w:rPr>
          <w:rFonts w:ascii="Helvetica Neue" w:hAnsi="Helvetica Neue"/>
          <w:sz w:val="23"/>
          <w:szCs w:val="23"/>
        </w:rPr>
        <w:t>À</w:t>
      </w:r>
      <w:r w:rsidR="00E665D9">
        <w:rPr>
          <w:rFonts w:ascii="Helvetica Neue" w:hAnsi="Helvetica Neue"/>
          <w:sz w:val="23"/>
          <w:szCs w:val="23"/>
        </w:rPr>
        <w:t xml:space="preserve"> quelle fréquence êtes-vous accompagné d’enfant(s) dans votre automobile lors de votre trajet </w:t>
      </w:r>
      <w:r>
        <w:rPr>
          <w:rFonts w:ascii="Helvetica Neue" w:hAnsi="Helvetica Neue"/>
          <w:sz w:val="23"/>
          <w:szCs w:val="23"/>
        </w:rPr>
        <w:t>domicile-travail</w:t>
      </w:r>
      <w:r w:rsidR="00E665D9">
        <w:rPr>
          <w:rFonts w:ascii="Helvetica Neue" w:hAnsi="Helvetica Neue"/>
          <w:sz w:val="23"/>
          <w:szCs w:val="23"/>
        </w:rPr>
        <w:t>?</w:t>
      </w:r>
      <w:r w:rsidR="00E665D9" w:rsidRPr="00487F76">
        <w:rPr>
          <w:rFonts w:ascii="Helvetica Neue" w:hAnsi="Helvetica Neue"/>
          <w:bCs/>
          <w:sz w:val="23"/>
          <w:szCs w:val="23"/>
          <w:lang w:val="fr-FR"/>
        </w:rPr>
        <w:t xml:space="preserve"> </w:t>
      </w:r>
    </w:p>
    <w:p w14:paraId="4A52B47D" w14:textId="77777777" w:rsidR="00E665D9" w:rsidRPr="00E665D9" w:rsidRDefault="00E665D9" w:rsidP="00E665D9"/>
    <w:p w14:paraId="7E18C1D4" w14:textId="453797AF" w:rsidR="00E665D9" w:rsidRPr="00E665D9" w:rsidRDefault="00E665D9" w:rsidP="00E665D9">
      <w:pPr>
        <w:shd w:val="clear" w:color="auto" w:fill="FFFFFF"/>
        <w:spacing w:line="285" w:lineRule="atLeast"/>
        <w:ind w:firstLine="426"/>
        <w:rPr>
          <w:sz w:val="10"/>
          <w:shd w:val="clear" w:color="auto" w:fill="FFFFFF"/>
        </w:rPr>
      </w:pPr>
      <w:r w:rsidRPr="00236402">
        <w:rPr>
          <w:sz w:val="28"/>
          <w:szCs w:val="28"/>
        </w:rPr>
        <w:sym w:font="Wingdings 2" w:char="F02A"/>
      </w:r>
      <w:r w:rsidRPr="00236402">
        <w:rPr>
          <w:sz w:val="28"/>
          <w:szCs w:val="28"/>
        </w:rPr>
        <w:t xml:space="preserve"> </w:t>
      </w:r>
      <w:r w:rsidRPr="00E665D9">
        <w:rPr>
          <w:szCs w:val="28"/>
        </w:rPr>
        <w:t>Jamais</w:t>
      </w:r>
    </w:p>
    <w:p w14:paraId="16D0D628" w14:textId="012CC2E5" w:rsidR="00E665D9" w:rsidRPr="007621EC" w:rsidRDefault="00E665D9" w:rsidP="00E665D9">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r>
        <w:rPr>
          <w:szCs w:val="28"/>
        </w:rPr>
        <w:t>Moins d’un jour par semaine</w:t>
      </w:r>
    </w:p>
    <w:p w14:paraId="64B484FC" w14:textId="2C1D6C34" w:rsidR="00E665D9" w:rsidRDefault="00E665D9" w:rsidP="00E665D9">
      <w:pPr>
        <w:ind w:firstLine="426"/>
        <w:rPr>
          <w:shd w:val="clear" w:color="auto" w:fill="FFFFFF"/>
        </w:rPr>
      </w:pPr>
      <w:r w:rsidRPr="00236402">
        <w:rPr>
          <w:sz w:val="28"/>
          <w:szCs w:val="28"/>
        </w:rPr>
        <w:sym w:font="Wingdings 2" w:char="F02A"/>
      </w:r>
      <w:r w:rsidRPr="00236402">
        <w:rPr>
          <w:sz w:val="28"/>
          <w:szCs w:val="28"/>
        </w:rPr>
        <w:t xml:space="preserve"> </w:t>
      </w:r>
      <w:r>
        <w:rPr>
          <w:szCs w:val="28"/>
        </w:rPr>
        <w:t>1 à 3 jour par semaine</w:t>
      </w:r>
    </w:p>
    <w:p w14:paraId="7C5EAA2F" w14:textId="29936080" w:rsidR="00E665D9" w:rsidRDefault="00E665D9" w:rsidP="00E665D9">
      <w:pPr>
        <w:ind w:firstLine="426"/>
        <w:rPr>
          <w:szCs w:val="28"/>
        </w:rPr>
      </w:pPr>
      <w:r w:rsidRPr="00236402">
        <w:rPr>
          <w:sz w:val="28"/>
          <w:szCs w:val="28"/>
        </w:rPr>
        <w:sym w:font="Wingdings 2" w:char="F02A"/>
      </w:r>
      <w:r w:rsidRPr="00236402">
        <w:rPr>
          <w:sz w:val="28"/>
          <w:szCs w:val="28"/>
        </w:rPr>
        <w:t xml:space="preserve"> </w:t>
      </w:r>
      <w:r>
        <w:rPr>
          <w:szCs w:val="28"/>
        </w:rPr>
        <w:t>4 jours et plus par semaine</w:t>
      </w:r>
    </w:p>
    <w:p w14:paraId="19A7B27A" w14:textId="15646537" w:rsidR="005244BB" w:rsidRDefault="005244BB" w:rsidP="00E665D9">
      <w:pPr>
        <w:ind w:firstLine="426"/>
        <w:rPr>
          <w:shd w:val="clear" w:color="auto" w:fill="FFFFFF"/>
        </w:rPr>
      </w:pPr>
      <w:r w:rsidRPr="00236402">
        <w:rPr>
          <w:sz w:val="28"/>
          <w:szCs w:val="28"/>
        </w:rPr>
        <w:sym w:font="Wingdings 2" w:char="F02A"/>
      </w:r>
      <w:r w:rsidRPr="00236402">
        <w:rPr>
          <w:sz w:val="28"/>
          <w:szCs w:val="28"/>
        </w:rPr>
        <w:t xml:space="preserve"> </w:t>
      </w:r>
      <w:ins w:id="145" w:author="GENEVIEVE DUPUIS" w:date="2017-09-11T16:30:00Z">
        <w:r w:rsidR="000B3210" w:rsidRPr="00E665D9">
          <w:rPr>
            <w:szCs w:val="28"/>
          </w:rPr>
          <w:t>Précisez, si désiré</w:t>
        </w:r>
        <w:r w:rsidR="000B3210">
          <w:rPr>
            <w:szCs w:val="28"/>
          </w:rPr>
          <w:t xml:space="preserve">  </w:t>
        </w:r>
      </w:ins>
      <w:del w:id="146" w:author="GENEVIEVE DUPUIS" w:date="2017-09-11T16:30:00Z">
        <w:r w:rsidDel="000B3210">
          <w:rPr>
            <w:szCs w:val="28"/>
          </w:rPr>
          <w:delText>Je ne sais pas/ Je préfère ne pas répondre</w:delText>
        </w:r>
      </w:del>
    </w:p>
    <w:p w14:paraId="56B3C9D4" w14:textId="3935983C" w:rsidR="00E665D9" w:rsidRDefault="00E665D9" w:rsidP="00E665D9">
      <w:pPr>
        <w:shd w:val="clear" w:color="auto" w:fill="FFFFFF"/>
        <w:spacing w:line="285" w:lineRule="atLeast"/>
        <w:ind w:firstLine="426"/>
        <w:rPr>
          <w:i/>
          <w:color w:val="4BACC6" w:themeColor="accent5"/>
          <w:sz w:val="21"/>
          <w:szCs w:val="21"/>
        </w:rPr>
      </w:pPr>
      <w:del w:id="147" w:author="GENEVIEVE DUPUIS" w:date="2017-09-11T16:30:00Z">
        <w:r w:rsidRPr="00E665D9" w:rsidDel="000B3210">
          <w:rPr>
            <w:szCs w:val="28"/>
          </w:rPr>
          <w:delText>Précisez, si désiré</w:delText>
        </w:r>
        <w:r w:rsidDel="000B3210">
          <w:rPr>
            <w:szCs w:val="28"/>
          </w:rPr>
          <w:delText xml:space="preserve">  </w:delText>
        </w:r>
      </w:del>
      <w:proofErr w:type="gramStart"/>
      <w:r w:rsidR="00005D52">
        <w:rPr>
          <w:i/>
          <w:color w:val="4BACC6" w:themeColor="accent5"/>
          <w:sz w:val="21"/>
          <w:szCs w:val="21"/>
        </w:rPr>
        <w:t>zone</w:t>
      </w:r>
      <w:proofErr w:type="gramEnd"/>
      <w:r w:rsidR="00005D52">
        <w:rPr>
          <w:i/>
          <w:color w:val="4BACC6" w:themeColor="accent5"/>
          <w:sz w:val="21"/>
          <w:szCs w:val="21"/>
        </w:rPr>
        <w:t xml:space="preserve"> de texte</w:t>
      </w:r>
    </w:p>
    <w:p w14:paraId="6E8079D1" w14:textId="77777777" w:rsidR="005244BB" w:rsidRPr="00E665D9" w:rsidRDefault="005244BB" w:rsidP="00E665D9">
      <w:pPr>
        <w:shd w:val="clear" w:color="auto" w:fill="FFFFFF"/>
        <w:spacing w:line="285" w:lineRule="atLeast"/>
        <w:ind w:firstLine="426"/>
        <w:rPr>
          <w:sz w:val="10"/>
          <w:shd w:val="clear" w:color="auto" w:fill="FFFFFF"/>
        </w:rPr>
      </w:pPr>
    </w:p>
    <w:p w14:paraId="68E51389" w14:textId="558A95A7" w:rsidR="00E665D9" w:rsidRPr="00E665D9" w:rsidRDefault="005244BB" w:rsidP="00E665D9">
      <w:pPr>
        <w:rPr>
          <w:i/>
        </w:rPr>
      </w:pPr>
      <w:r>
        <w:rPr>
          <w:rFonts w:ascii="Helvetica Neue" w:hAnsi="Helvetica Neue"/>
          <w:sz w:val="23"/>
          <w:szCs w:val="23"/>
        </w:rPr>
        <w:t>10</w:t>
      </w:r>
      <w:r w:rsidR="00E665D9" w:rsidRPr="00487F76">
        <w:rPr>
          <w:rFonts w:ascii="Helvetica Neue" w:hAnsi="Helvetica Neue"/>
          <w:sz w:val="23"/>
          <w:szCs w:val="23"/>
        </w:rPr>
        <w:t xml:space="preserve">. </w:t>
      </w:r>
      <w:r w:rsidR="00E665D9">
        <w:rPr>
          <w:rFonts w:ascii="Helvetica Neue" w:hAnsi="Helvetica Neue"/>
          <w:sz w:val="23"/>
          <w:szCs w:val="23"/>
        </w:rPr>
        <w:t xml:space="preserve">Au cours de la dernière année, outre l’automobile, quel(s) autre(s) mode(s) de transport avez-vous essayé pour vous rendre </w:t>
      </w:r>
      <w:r>
        <w:rPr>
          <w:rFonts w:ascii="Helvetica Neue" w:hAnsi="Helvetica Neue"/>
          <w:sz w:val="23"/>
          <w:szCs w:val="23"/>
        </w:rPr>
        <w:t xml:space="preserve">à </w:t>
      </w:r>
      <w:del w:id="148" w:author="GENEVIEVE DUPUIS" w:date="2017-09-11T16:30:00Z">
        <w:r w:rsidDel="000B3210">
          <w:rPr>
            <w:rFonts w:ascii="Helvetica Neue" w:hAnsi="Helvetica Neue"/>
            <w:sz w:val="23"/>
            <w:szCs w:val="23"/>
          </w:rPr>
          <w:delText>l</w:delText>
        </w:r>
      </w:del>
      <w:ins w:id="149" w:author="GENEVIEVE DUPUIS" w:date="2017-09-11T16:30:00Z">
        <w:r w:rsidR="000B3210">
          <w:rPr>
            <w:rFonts w:ascii="Helvetica Neue" w:hAnsi="Helvetica Neue"/>
            <w:sz w:val="23"/>
            <w:szCs w:val="23"/>
          </w:rPr>
          <w:t>L</w:t>
        </w:r>
      </w:ins>
      <w:r>
        <w:rPr>
          <w:rFonts w:ascii="Helvetica Neue" w:hAnsi="Helvetica Neue"/>
          <w:sz w:val="23"/>
          <w:szCs w:val="23"/>
        </w:rPr>
        <w:t>’HDQ</w:t>
      </w:r>
      <w:r w:rsidR="00E665D9">
        <w:rPr>
          <w:rFonts w:ascii="Helvetica Neue" w:hAnsi="Helvetica Neue"/>
          <w:sz w:val="23"/>
          <w:szCs w:val="23"/>
        </w:rPr>
        <w:t>?</w:t>
      </w:r>
      <w:r w:rsidR="00E665D9" w:rsidRPr="00487F76">
        <w:rPr>
          <w:rFonts w:ascii="Helvetica Neue" w:hAnsi="Helvetica Neue"/>
          <w:bCs/>
          <w:sz w:val="23"/>
          <w:szCs w:val="23"/>
          <w:lang w:val="fr-FR"/>
        </w:rPr>
        <w:t xml:space="preserve"> </w:t>
      </w:r>
    </w:p>
    <w:p w14:paraId="372B61C9" w14:textId="5FD4609F" w:rsidR="00E665D9" w:rsidRDefault="00295915" w:rsidP="00E665D9">
      <w:pPr>
        <w:rPr>
          <w:i/>
        </w:rPr>
      </w:pPr>
      <w:r>
        <w:rPr>
          <w:i/>
        </w:rPr>
        <w:t>Veuillez cocher tous les choix qui s’appliquent</w:t>
      </w:r>
    </w:p>
    <w:p w14:paraId="718B9384" w14:textId="77777777" w:rsidR="00295915" w:rsidRPr="00E665D9" w:rsidRDefault="00295915" w:rsidP="00E665D9"/>
    <w:p w14:paraId="2F575F97" w14:textId="3C5EF0C5" w:rsidR="00E665D9" w:rsidRPr="007621EC" w:rsidRDefault="00E665D9" w:rsidP="00E665D9">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r>
        <w:rPr>
          <w:szCs w:val="28"/>
        </w:rPr>
        <w:t xml:space="preserve">Covoiturage – plusieurs adultes à bord </w:t>
      </w:r>
    </w:p>
    <w:p w14:paraId="45FAE33F" w14:textId="214793AE" w:rsidR="00E665D9" w:rsidRDefault="00E665D9" w:rsidP="00E665D9">
      <w:pPr>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 xml:space="preserve">Transport en commun (autobus et/ou traversier) </w:t>
      </w:r>
    </w:p>
    <w:p w14:paraId="44ECB4FD" w14:textId="33522431" w:rsidR="00E665D9" w:rsidRDefault="00E665D9" w:rsidP="00E665D9">
      <w:pPr>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 xml:space="preserve">Vélo </w:t>
      </w:r>
    </w:p>
    <w:p w14:paraId="47E8243A" w14:textId="3960FDF4" w:rsidR="00E665D9" w:rsidRDefault="00E665D9" w:rsidP="00E665D9">
      <w:pPr>
        <w:shd w:val="clear" w:color="auto" w:fill="FFFFFF"/>
        <w:spacing w:line="285" w:lineRule="atLeast"/>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Marche ou course à pied</w:t>
      </w:r>
    </w:p>
    <w:p w14:paraId="2FC2A880" w14:textId="7B052EFE" w:rsidR="00E665D9" w:rsidRDefault="00E665D9" w:rsidP="00E665D9">
      <w:pPr>
        <w:shd w:val="clear" w:color="auto" w:fill="FFFFFF"/>
        <w:spacing w:line="285" w:lineRule="atLeast"/>
        <w:ind w:firstLine="426"/>
        <w:rPr>
          <w:szCs w:val="28"/>
        </w:rPr>
      </w:pPr>
      <w:r w:rsidRPr="00236402">
        <w:rPr>
          <w:sz w:val="28"/>
          <w:szCs w:val="28"/>
        </w:rPr>
        <w:sym w:font="Wingdings 2" w:char="F02A"/>
      </w:r>
      <w:r>
        <w:rPr>
          <w:sz w:val="28"/>
          <w:szCs w:val="28"/>
        </w:rPr>
        <w:t xml:space="preserve"> </w:t>
      </w:r>
      <w:r w:rsidR="00005D52">
        <w:rPr>
          <w:szCs w:val="28"/>
        </w:rPr>
        <w:t xml:space="preserve">Je n’ai fait l’essai d’aucun autre mode de transport </w:t>
      </w:r>
      <w:del w:id="150" w:author="MARIANNE POTVIN" w:date="2017-09-11T14:38:00Z">
        <w:r w:rsidR="00005D52" w:rsidDel="008800FE">
          <w:rPr>
            <w:szCs w:val="28"/>
          </w:rPr>
          <w:delText>pour me rendre au travail</w:delText>
        </w:r>
      </w:del>
    </w:p>
    <w:p w14:paraId="7982C6FB" w14:textId="409C19EF" w:rsidR="005244BB" w:rsidRPr="007621EC" w:rsidRDefault="005244BB" w:rsidP="005244BB">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del w:id="151" w:author="GENEVIEVE DUPUIS" w:date="2017-09-11T16:31:00Z">
        <w:r w:rsidDel="000B3210">
          <w:rPr>
            <w:szCs w:val="28"/>
          </w:rPr>
          <w:delText>Je ne sais pas/ je préfère ne pas répondre</w:delText>
        </w:r>
      </w:del>
    </w:p>
    <w:p w14:paraId="59C711C3" w14:textId="11C2A0F1" w:rsidR="00E665D9" w:rsidRDefault="00E665D9" w:rsidP="00E665D9">
      <w:pPr>
        <w:ind w:firstLine="426"/>
        <w:rPr>
          <w:shd w:val="clear" w:color="auto" w:fill="FFFFFF"/>
        </w:rPr>
      </w:pPr>
      <w:r w:rsidRPr="00236402">
        <w:rPr>
          <w:sz w:val="28"/>
          <w:szCs w:val="28"/>
        </w:rPr>
        <w:sym w:font="Wingdings 2" w:char="F02A"/>
      </w:r>
      <w:r w:rsidRPr="00236402">
        <w:rPr>
          <w:sz w:val="28"/>
          <w:szCs w:val="28"/>
        </w:rPr>
        <w:t xml:space="preserve"> </w:t>
      </w:r>
      <w:r w:rsidR="00005D52">
        <w:rPr>
          <w:shd w:val="clear" w:color="auto" w:fill="FFFFFF"/>
        </w:rPr>
        <w:t>Autre (veuillez préciser)</w:t>
      </w:r>
      <w:r>
        <w:rPr>
          <w:shd w:val="clear" w:color="auto" w:fill="FFFFFF"/>
        </w:rPr>
        <w:t xml:space="preserve"> </w:t>
      </w:r>
      <w:r w:rsidR="00005D52">
        <w:rPr>
          <w:i/>
          <w:color w:val="4BACC6" w:themeColor="accent5"/>
          <w:sz w:val="21"/>
          <w:szCs w:val="21"/>
        </w:rPr>
        <w:t>zone de texte</w:t>
      </w:r>
    </w:p>
    <w:p w14:paraId="24E37D9D" w14:textId="77777777" w:rsidR="00FC3B58" w:rsidRPr="00FC3B58" w:rsidRDefault="00FC3B58" w:rsidP="00FC3B58"/>
    <w:p w14:paraId="50C995B5" w14:textId="08EFBAED" w:rsidR="00295915" w:rsidRPr="00295915" w:rsidRDefault="005244BB" w:rsidP="00295915">
      <w:pPr>
        <w:rPr>
          <w:rFonts w:ascii="Times" w:eastAsia="Times New Roman" w:hAnsi="Times" w:cs="Times New Roman"/>
          <w:sz w:val="20"/>
        </w:rPr>
      </w:pPr>
      <w:r>
        <w:rPr>
          <w:rFonts w:ascii="Helvetica Neue" w:hAnsi="Helvetica Neue"/>
          <w:sz w:val="23"/>
          <w:szCs w:val="23"/>
        </w:rPr>
        <w:t>11.</w:t>
      </w:r>
      <w:r w:rsidR="00295915" w:rsidRPr="00487F76">
        <w:rPr>
          <w:rFonts w:ascii="Helvetica Neue" w:hAnsi="Helvetica Neue"/>
          <w:sz w:val="23"/>
          <w:szCs w:val="23"/>
        </w:rPr>
        <w:t xml:space="preserve"> </w:t>
      </w:r>
      <w:r>
        <w:rPr>
          <w:rFonts w:ascii="Helvetica Neue" w:eastAsia="Times New Roman" w:hAnsi="Helvetica Neue" w:cs="Times New Roman"/>
          <w:color w:val="333E48"/>
          <w:sz w:val="23"/>
          <w:szCs w:val="23"/>
          <w:shd w:val="clear" w:color="auto" w:fill="FFFFFF"/>
        </w:rPr>
        <w:t>Selon vous, quels sont les principaux freins à l’utilisation du transport en commun (maximum de 3 choix)</w:t>
      </w:r>
      <w:r w:rsidR="00295915" w:rsidRPr="00295915">
        <w:rPr>
          <w:rFonts w:ascii="Helvetica Neue" w:eastAsia="Times New Roman" w:hAnsi="Helvetica Neue" w:cs="Times New Roman"/>
          <w:color w:val="333E48"/>
          <w:sz w:val="23"/>
          <w:szCs w:val="23"/>
          <w:shd w:val="clear" w:color="auto" w:fill="FFFFFF"/>
        </w:rPr>
        <w:t>?</w:t>
      </w:r>
      <w:r w:rsidR="00295915" w:rsidRPr="00487F76">
        <w:rPr>
          <w:rFonts w:ascii="Helvetica Neue" w:hAnsi="Helvetica Neue"/>
          <w:bCs/>
          <w:sz w:val="23"/>
          <w:szCs w:val="23"/>
          <w:lang w:val="fr-FR"/>
        </w:rPr>
        <w:t xml:space="preserve"> </w:t>
      </w:r>
    </w:p>
    <w:p w14:paraId="56F3E7B6" w14:textId="77777777" w:rsidR="00295915" w:rsidRPr="00E665D9" w:rsidRDefault="00295915" w:rsidP="00295915"/>
    <w:p w14:paraId="5093946C" w14:textId="230CAD1C" w:rsidR="005244BB" w:rsidRPr="007621EC" w:rsidRDefault="00295915" w:rsidP="005244BB">
      <w:pPr>
        <w:shd w:val="clear" w:color="auto" w:fill="FFFFFF"/>
        <w:spacing w:line="285" w:lineRule="atLeast"/>
        <w:ind w:firstLine="426"/>
        <w:rPr>
          <w:shd w:val="clear" w:color="auto" w:fill="FFFFFF"/>
        </w:rPr>
      </w:pPr>
      <w:r w:rsidRPr="00236402">
        <w:rPr>
          <w:sz w:val="28"/>
          <w:szCs w:val="28"/>
        </w:rPr>
        <w:sym w:font="Wingdings 2" w:char="F02A"/>
      </w:r>
      <w:r w:rsidR="005244BB">
        <w:rPr>
          <w:sz w:val="28"/>
          <w:szCs w:val="28"/>
        </w:rPr>
        <w:t xml:space="preserve"> </w:t>
      </w:r>
      <w:r w:rsidR="005244BB">
        <w:rPr>
          <w:szCs w:val="28"/>
        </w:rPr>
        <w:t>Manque de confort dans les autobus</w:t>
      </w:r>
    </w:p>
    <w:p w14:paraId="48B1C62E" w14:textId="5AB10525" w:rsidR="005244BB" w:rsidRDefault="005244BB" w:rsidP="005244BB">
      <w:pPr>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Fréquence de passage de l’autobus</w:t>
      </w:r>
    </w:p>
    <w:p w14:paraId="670CAF78" w14:textId="4D720E51" w:rsidR="005244BB" w:rsidRDefault="005244BB" w:rsidP="005244BB">
      <w:pPr>
        <w:shd w:val="clear" w:color="auto" w:fill="FFFFFF"/>
        <w:spacing w:line="285" w:lineRule="atLeast"/>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Distance de marche avant ou après le déplacement en autobus</w:t>
      </w:r>
    </w:p>
    <w:p w14:paraId="6CB489D9" w14:textId="20116D0E" w:rsidR="005244BB" w:rsidRPr="007621EC" w:rsidRDefault="005244BB" w:rsidP="005244BB">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r>
        <w:rPr>
          <w:szCs w:val="28"/>
        </w:rPr>
        <w:t>Durée du déplacement en autobus</w:t>
      </w:r>
    </w:p>
    <w:p w14:paraId="65194251" w14:textId="578B2470" w:rsidR="005244BB" w:rsidRDefault="005244BB" w:rsidP="005244BB">
      <w:pPr>
        <w:ind w:firstLine="426"/>
        <w:rPr>
          <w:i/>
          <w:color w:val="4BACC6" w:themeColor="accent5"/>
          <w:sz w:val="21"/>
          <w:szCs w:val="21"/>
        </w:rPr>
      </w:pPr>
      <w:r w:rsidRPr="00236402">
        <w:rPr>
          <w:sz w:val="28"/>
          <w:szCs w:val="28"/>
        </w:rPr>
        <w:sym w:font="Wingdings 2" w:char="F02A"/>
      </w:r>
      <w:r w:rsidRPr="00236402">
        <w:rPr>
          <w:sz w:val="28"/>
          <w:szCs w:val="28"/>
        </w:rPr>
        <w:t xml:space="preserve"> </w:t>
      </w:r>
      <w:r>
        <w:rPr>
          <w:shd w:val="clear" w:color="auto" w:fill="FFFFFF"/>
        </w:rPr>
        <w:t>Trop de transferts d’autobus sur le trajet</w:t>
      </w:r>
    </w:p>
    <w:p w14:paraId="1511FA44" w14:textId="62B8F4F0" w:rsidR="005244BB" w:rsidRPr="007621EC" w:rsidRDefault="005244BB" w:rsidP="005244BB">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r>
        <w:rPr>
          <w:szCs w:val="28"/>
        </w:rPr>
        <w:t>Coût du laissez-passer mensuel trop élevé</w:t>
      </w:r>
    </w:p>
    <w:p w14:paraId="6DBAB833" w14:textId="094B3D63" w:rsidR="005244BB" w:rsidRDefault="005244BB" w:rsidP="005244BB">
      <w:pPr>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Plusieurs arrêts planifiés en cours de déplacement (achats, enfants, rendez-vous)</w:t>
      </w:r>
    </w:p>
    <w:p w14:paraId="2F3970E4" w14:textId="26C273A0" w:rsidR="005244BB" w:rsidRDefault="005244BB" w:rsidP="005244BB">
      <w:pPr>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Raison de santé (ex : mal des transports, handicap, etc.)</w:t>
      </w:r>
    </w:p>
    <w:p w14:paraId="15BD3ECD" w14:textId="23ED843F" w:rsidR="00295915" w:rsidRDefault="00295915" w:rsidP="00295915">
      <w:pPr>
        <w:ind w:firstLine="426"/>
        <w:rPr>
          <w:i/>
          <w:color w:val="4BACC6" w:themeColor="accent5"/>
          <w:sz w:val="21"/>
          <w:szCs w:val="21"/>
        </w:rPr>
      </w:pPr>
      <w:r w:rsidRPr="00236402">
        <w:rPr>
          <w:sz w:val="28"/>
          <w:szCs w:val="28"/>
        </w:rPr>
        <w:lastRenderedPageBreak/>
        <w:sym w:font="Wingdings 2" w:char="F02A"/>
      </w:r>
      <w:r>
        <w:rPr>
          <w:sz w:val="28"/>
          <w:szCs w:val="28"/>
        </w:rPr>
        <w:t xml:space="preserve"> </w:t>
      </w:r>
      <w:r w:rsidRPr="00295915">
        <w:rPr>
          <w:szCs w:val="28"/>
        </w:rPr>
        <w:t>Autre (veuillez préciser)</w:t>
      </w:r>
      <w:r>
        <w:rPr>
          <w:szCs w:val="28"/>
        </w:rPr>
        <w:t xml:space="preserve"> </w:t>
      </w:r>
      <w:r>
        <w:rPr>
          <w:i/>
          <w:color w:val="4BACC6" w:themeColor="accent5"/>
          <w:sz w:val="21"/>
          <w:szCs w:val="21"/>
        </w:rPr>
        <w:t>zone de texte</w:t>
      </w:r>
    </w:p>
    <w:p w14:paraId="32D6020F" w14:textId="77777777" w:rsidR="00F11DB6" w:rsidRPr="00295915" w:rsidRDefault="00F11DB6" w:rsidP="00295915">
      <w:pPr>
        <w:ind w:firstLine="426"/>
        <w:rPr>
          <w:sz w:val="10"/>
          <w:shd w:val="clear" w:color="auto" w:fill="FFFFFF"/>
        </w:rPr>
      </w:pPr>
    </w:p>
    <w:p w14:paraId="2F447B3E" w14:textId="4D37C359" w:rsidR="007621EC" w:rsidRDefault="002B46A6" w:rsidP="007621EC">
      <w:pPr>
        <w:pStyle w:val="Titre3"/>
        <w:numPr>
          <w:ilvl w:val="0"/>
          <w:numId w:val="0"/>
        </w:numPr>
        <w:rPr>
          <w:i/>
          <w:color w:val="E36C0A" w:themeColor="accent6" w:themeShade="BF"/>
          <w:szCs w:val="21"/>
        </w:rPr>
      </w:pPr>
      <w:r>
        <w:rPr>
          <w:i/>
          <w:color w:val="E36C0A" w:themeColor="accent6" w:themeShade="BF"/>
          <w:szCs w:val="21"/>
        </w:rPr>
        <w:t>Une fois cette page remplie, les répondants sont dirigés à la page 1</w:t>
      </w:r>
      <w:r w:rsidR="006D6CF5">
        <w:rPr>
          <w:i/>
          <w:color w:val="E36C0A" w:themeColor="accent6" w:themeShade="BF"/>
          <w:szCs w:val="21"/>
        </w:rPr>
        <w:t>1</w:t>
      </w:r>
      <w:r>
        <w:rPr>
          <w:i/>
          <w:color w:val="E36C0A" w:themeColor="accent6" w:themeShade="BF"/>
          <w:szCs w:val="21"/>
        </w:rPr>
        <w:t xml:space="preserve"> – changement des habitudes de déplacement </w:t>
      </w:r>
      <w:r w:rsidR="006A4B8A">
        <w:rPr>
          <w:i/>
          <w:color w:val="E36C0A" w:themeColor="accent6" w:themeShade="BF"/>
          <w:szCs w:val="21"/>
        </w:rPr>
        <w:t xml:space="preserve">actuelles </w:t>
      </w:r>
      <w:r>
        <w:rPr>
          <w:i/>
          <w:color w:val="E36C0A" w:themeColor="accent6" w:themeShade="BF"/>
          <w:szCs w:val="21"/>
        </w:rPr>
        <w:t>en hiver</w:t>
      </w:r>
    </w:p>
    <w:p w14:paraId="140C318F" w14:textId="77777777" w:rsidR="00F11DB6" w:rsidRPr="00F11DB6" w:rsidRDefault="00F11DB6" w:rsidP="00F11DB6"/>
    <w:p w14:paraId="2900778B" w14:textId="77777777" w:rsidR="00EB7C62" w:rsidRDefault="00EB7C62">
      <w:pPr>
        <w:spacing w:line="240" w:lineRule="auto"/>
        <w:rPr>
          <w:rFonts w:ascii="Franklin Gothic Medium" w:eastAsiaTheme="majorEastAsia" w:hAnsi="Franklin Gothic Medium" w:cstheme="majorBidi"/>
          <w:bCs/>
          <w:sz w:val="26"/>
          <w:szCs w:val="26"/>
        </w:rPr>
      </w:pPr>
      <w:r>
        <w:br w:type="page"/>
      </w:r>
    </w:p>
    <w:p w14:paraId="60DE5C10" w14:textId="314E6EE1" w:rsidR="00295915" w:rsidRPr="007621EC" w:rsidRDefault="00295915" w:rsidP="00295915">
      <w:pPr>
        <w:pStyle w:val="Titre2"/>
      </w:pPr>
      <w:r w:rsidRPr="00236402">
        <w:lastRenderedPageBreak/>
        <w:t xml:space="preserve">Page </w:t>
      </w:r>
      <w:r w:rsidR="005244BB">
        <w:t>7</w:t>
      </w:r>
      <w:r w:rsidRPr="00236402">
        <w:t xml:space="preserve"> : </w:t>
      </w:r>
      <w:r>
        <w:t xml:space="preserve">Mode de déplacement en été – </w:t>
      </w:r>
      <w:r w:rsidR="004E4DC4">
        <w:t>Covoiturage</w:t>
      </w:r>
      <w:r>
        <w:t>, avec ou sans enfant(s)</w:t>
      </w:r>
    </w:p>
    <w:p w14:paraId="5C88FA55" w14:textId="5C29CE9E" w:rsidR="00846485" w:rsidRDefault="00846485" w:rsidP="00846485">
      <w:pPr>
        <w:pStyle w:val="Titre6"/>
      </w:pPr>
      <w:r w:rsidRPr="00C22729">
        <w:t>Cette section n’est visible que po</w:t>
      </w:r>
      <w:r>
        <w:t xml:space="preserve">ur les </w:t>
      </w:r>
      <w:r w:rsidR="002B46A6">
        <w:t>répondant</w:t>
      </w:r>
      <w:r>
        <w:t>s ayant indiqué qu’ils utilisent le covoiturage comme mode de déplacement principal lors de la période estivale</w:t>
      </w:r>
    </w:p>
    <w:p w14:paraId="3A127B83" w14:textId="77777777" w:rsidR="006A4B8A" w:rsidRPr="006A4B8A" w:rsidRDefault="006A4B8A" w:rsidP="006A4B8A"/>
    <w:p w14:paraId="59F26537" w14:textId="1DBDC6E1" w:rsidR="004E4DC4" w:rsidRPr="00487F76" w:rsidRDefault="005244BB" w:rsidP="004E4DC4">
      <w:pPr>
        <w:pStyle w:val="Titre3"/>
        <w:numPr>
          <w:ilvl w:val="0"/>
          <w:numId w:val="0"/>
        </w:numPr>
        <w:ind w:left="426" w:hanging="426"/>
        <w:rPr>
          <w:rFonts w:ascii="Helvetica Neue" w:hAnsi="Helvetica Neue"/>
          <w:color w:val="auto"/>
          <w:sz w:val="23"/>
          <w:szCs w:val="23"/>
          <w:lang w:val="fr-FR"/>
        </w:rPr>
      </w:pPr>
      <w:r>
        <w:rPr>
          <w:rFonts w:ascii="Helvetica Neue" w:hAnsi="Helvetica Neue"/>
          <w:color w:val="auto"/>
          <w:sz w:val="23"/>
          <w:szCs w:val="23"/>
        </w:rPr>
        <w:t>12</w:t>
      </w:r>
      <w:r w:rsidR="004E4DC4" w:rsidRPr="00487F76">
        <w:rPr>
          <w:rFonts w:ascii="Helvetica Neue" w:hAnsi="Helvetica Neue"/>
          <w:color w:val="auto"/>
          <w:sz w:val="23"/>
          <w:szCs w:val="23"/>
        </w:rPr>
        <w:t xml:space="preserve">. </w:t>
      </w:r>
      <w:r w:rsidR="00FC3B58" w:rsidRPr="00FC3B58">
        <w:rPr>
          <w:rFonts w:ascii="Helvetica Neue" w:hAnsi="Helvetica Neue"/>
          <w:bCs/>
          <w:color w:val="auto"/>
          <w:sz w:val="23"/>
          <w:szCs w:val="23"/>
          <w:lang w:val="fr-FR"/>
        </w:rPr>
        <w:t xml:space="preserve">Lors de </w:t>
      </w:r>
      <w:r w:rsidR="008C59EC">
        <w:rPr>
          <w:rFonts w:ascii="Helvetica Neue" w:hAnsi="Helvetica Neue"/>
          <w:bCs/>
          <w:color w:val="auto"/>
          <w:sz w:val="23"/>
          <w:szCs w:val="23"/>
          <w:lang w:val="fr-FR"/>
        </w:rPr>
        <w:t xml:space="preserve">vos déplacements </w:t>
      </w:r>
      <w:commentRangeStart w:id="152"/>
      <w:r w:rsidR="008C59EC">
        <w:rPr>
          <w:rFonts w:ascii="Helvetica Neue" w:hAnsi="Helvetica Neue"/>
          <w:bCs/>
          <w:color w:val="auto"/>
          <w:sz w:val="23"/>
          <w:szCs w:val="23"/>
          <w:lang w:val="fr-FR"/>
        </w:rPr>
        <w:t xml:space="preserve">domicile-travail </w:t>
      </w:r>
      <w:commentRangeEnd w:id="152"/>
      <w:r w:rsidR="000B3210">
        <w:rPr>
          <w:rStyle w:val="Marquedecommentaire"/>
          <w:rFonts w:ascii="Franklin Gothic Book" w:eastAsiaTheme="minorEastAsia" w:hAnsi="Franklin Gothic Book" w:cstheme="minorBidi"/>
          <w:color w:val="404040" w:themeColor="text1" w:themeTint="BF"/>
          <w:shd w:val="clear" w:color="auto" w:fill="auto"/>
        </w:rPr>
        <w:commentReference w:id="152"/>
      </w:r>
      <w:r w:rsidR="008C59EC">
        <w:rPr>
          <w:rFonts w:ascii="Helvetica Neue" w:hAnsi="Helvetica Neue"/>
          <w:bCs/>
          <w:color w:val="auto"/>
          <w:sz w:val="23"/>
          <w:szCs w:val="23"/>
          <w:lang w:val="fr-FR"/>
        </w:rPr>
        <w:t>en covoiturage</w:t>
      </w:r>
      <w:r w:rsidR="00FC3B58" w:rsidRPr="00FC3B58">
        <w:rPr>
          <w:rFonts w:ascii="Helvetica Neue" w:hAnsi="Helvetica Neue"/>
          <w:bCs/>
          <w:color w:val="auto"/>
          <w:sz w:val="23"/>
          <w:szCs w:val="23"/>
          <w:lang w:val="fr-FR"/>
        </w:rPr>
        <w:t>, combien d'adultes et d'enfants prennent habituellement part au trajet (en vous comptant dans le total)?</w:t>
      </w:r>
    </w:p>
    <w:p w14:paraId="3875A931" w14:textId="0992285D" w:rsidR="00FC3B58" w:rsidRDefault="00FC3B58" w:rsidP="00FC3B58">
      <w:pPr>
        <w:shd w:val="clear" w:color="auto" w:fill="FFFFFF"/>
        <w:spacing w:line="285" w:lineRule="atLeast"/>
        <w:ind w:firstLine="426"/>
        <w:rPr>
          <w:sz w:val="20"/>
          <w:szCs w:val="28"/>
        </w:rPr>
      </w:pPr>
      <w:r>
        <w:rPr>
          <w:sz w:val="20"/>
          <w:szCs w:val="28"/>
        </w:rPr>
        <w:tab/>
      </w:r>
      <w:r>
        <w:rPr>
          <w:sz w:val="20"/>
          <w:szCs w:val="28"/>
        </w:rPr>
        <w:tab/>
      </w:r>
      <w:r>
        <w:rPr>
          <w:sz w:val="20"/>
          <w:szCs w:val="28"/>
        </w:rPr>
        <w:tab/>
        <w:t xml:space="preserve">Nombre d’adultes </w:t>
      </w:r>
      <w:r>
        <w:rPr>
          <w:sz w:val="20"/>
          <w:szCs w:val="28"/>
        </w:rPr>
        <w:tab/>
      </w:r>
      <w:r>
        <w:rPr>
          <w:sz w:val="20"/>
          <w:szCs w:val="28"/>
        </w:rPr>
        <w:tab/>
      </w:r>
      <w:r>
        <w:rPr>
          <w:sz w:val="20"/>
          <w:szCs w:val="28"/>
        </w:rPr>
        <w:tab/>
        <w:t>Nombre d’enfants (15 ans et moins)</w:t>
      </w:r>
    </w:p>
    <w:p w14:paraId="135D6093" w14:textId="599B5E18" w:rsidR="00FC3B58" w:rsidRDefault="00FC3B58" w:rsidP="00FC3B58">
      <w:pPr>
        <w:shd w:val="clear" w:color="auto" w:fill="FFFFFF"/>
        <w:spacing w:line="285" w:lineRule="atLeast"/>
        <w:rPr>
          <w:sz w:val="20"/>
          <w:szCs w:val="28"/>
        </w:rPr>
      </w:pPr>
    </w:p>
    <w:p w14:paraId="4321DF13" w14:textId="06E2CEE7" w:rsidR="004E4DC4" w:rsidRDefault="00FC3B58" w:rsidP="004E4DC4">
      <w:pPr>
        <w:shd w:val="clear" w:color="auto" w:fill="FFFFFF"/>
        <w:spacing w:line="285" w:lineRule="atLeast"/>
        <w:ind w:firstLine="426"/>
        <w:rPr>
          <w:sz w:val="20"/>
          <w:szCs w:val="28"/>
        </w:rPr>
      </w:pPr>
      <w:r>
        <w:rPr>
          <w:sz w:val="20"/>
          <w:szCs w:val="28"/>
        </w:rPr>
        <w:t>Aller :</w:t>
      </w:r>
      <w:r>
        <w:rPr>
          <w:sz w:val="20"/>
          <w:szCs w:val="28"/>
        </w:rPr>
        <w:tab/>
      </w:r>
      <w:r>
        <w:rPr>
          <w:sz w:val="20"/>
          <w:szCs w:val="28"/>
        </w:rPr>
        <w:tab/>
      </w:r>
      <w:r>
        <w:rPr>
          <w:sz w:val="20"/>
          <w:szCs w:val="28"/>
        </w:rPr>
        <w:tab/>
      </w:r>
      <w:r>
        <w:rPr>
          <w:i/>
          <w:color w:val="4BACC6" w:themeColor="accent5"/>
          <w:sz w:val="21"/>
          <w:szCs w:val="21"/>
        </w:rPr>
        <w:t>1 à 7</w:t>
      </w:r>
      <w:r>
        <w:rPr>
          <w:i/>
          <w:color w:val="4BACC6" w:themeColor="accent5"/>
          <w:sz w:val="21"/>
          <w:szCs w:val="21"/>
        </w:rPr>
        <w:tab/>
      </w:r>
      <w:r>
        <w:rPr>
          <w:i/>
          <w:color w:val="4BACC6" w:themeColor="accent5"/>
          <w:sz w:val="21"/>
          <w:szCs w:val="21"/>
        </w:rPr>
        <w:tab/>
      </w:r>
      <w:r>
        <w:rPr>
          <w:i/>
          <w:color w:val="4BACC6" w:themeColor="accent5"/>
          <w:sz w:val="21"/>
          <w:szCs w:val="21"/>
        </w:rPr>
        <w:tab/>
      </w:r>
      <w:r>
        <w:rPr>
          <w:i/>
          <w:color w:val="4BACC6" w:themeColor="accent5"/>
          <w:sz w:val="21"/>
          <w:szCs w:val="21"/>
        </w:rPr>
        <w:tab/>
      </w:r>
      <w:r>
        <w:rPr>
          <w:i/>
          <w:color w:val="4BACC6" w:themeColor="accent5"/>
          <w:sz w:val="21"/>
          <w:szCs w:val="21"/>
        </w:rPr>
        <w:tab/>
        <w:t>0 à 7</w:t>
      </w:r>
    </w:p>
    <w:p w14:paraId="45EB95FD" w14:textId="77777777" w:rsidR="00DA2A57" w:rsidRDefault="00FC3B58" w:rsidP="00DA2A57">
      <w:pPr>
        <w:shd w:val="clear" w:color="auto" w:fill="FFFFFF"/>
        <w:spacing w:line="285" w:lineRule="atLeast"/>
        <w:ind w:firstLine="426"/>
        <w:rPr>
          <w:shd w:val="clear" w:color="auto" w:fill="FFFFFF"/>
        </w:rPr>
      </w:pPr>
      <w:r>
        <w:rPr>
          <w:sz w:val="20"/>
          <w:szCs w:val="28"/>
        </w:rPr>
        <w:t>Retour :</w:t>
      </w:r>
      <w:r>
        <w:rPr>
          <w:sz w:val="20"/>
          <w:szCs w:val="28"/>
        </w:rPr>
        <w:tab/>
      </w:r>
      <w:r>
        <w:rPr>
          <w:sz w:val="20"/>
          <w:szCs w:val="28"/>
        </w:rPr>
        <w:tab/>
      </w:r>
      <w:r>
        <w:rPr>
          <w:sz w:val="20"/>
          <w:szCs w:val="28"/>
        </w:rPr>
        <w:tab/>
      </w:r>
      <w:r>
        <w:rPr>
          <w:i/>
          <w:color w:val="4BACC6" w:themeColor="accent5"/>
          <w:sz w:val="21"/>
          <w:szCs w:val="21"/>
        </w:rPr>
        <w:t>1 à 7</w:t>
      </w:r>
      <w:r>
        <w:rPr>
          <w:sz w:val="20"/>
          <w:szCs w:val="28"/>
        </w:rPr>
        <w:tab/>
      </w:r>
      <w:r>
        <w:rPr>
          <w:sz w:val="20"/>
          <w:szCs w:val="28"/>
        </w:rPr>
        <w:tab/>
      </w:r>
      <w:r>
        <w:rPr>
          <w:sz w:val="20"/>
          <w:szCs w:val="28"/>
        </w:rPr>
        <w:tab/>
      </w:r>
      <w:r>
        <w:rPr>
          <w:sz w:val="20"/>
          <w:szCs w:val="28"/>
        </w:rPr>
        <w:tab/>
      </w:r>
      <w:r>
        <w:rPr>
          <w:sz w:val="20"/>
          <w:szCs w:val="28"/>
        </w:rPr>
        <w:tab/>
      </w:r>
      <w:r>
        <w:rPr>
          <w:i/>
          <w:color w:val="4BACC6" w:themeColor="accent5"/>
          <w:sz w:val="21"/>
          <w:szCs w:val="21"/>
        </w:rPr>
        <w:t>0 à 7</w:t>
      </w:r>
    </w:p>
    <w:p w14:paraId="7219173F" w14:textId="77777777" w:rsidR="006A4B8A" w:rsidRDefault="006A4B8A" w:rsidP="00DA2A57">
      <w:pPr>
        <w:shd w:val="clear" w:color="auto" w:fill="FFFFFF"/>
        <w:spacing w:line="285" w:lineRule="atLeast"/>
        <w:ind w:firstLine="426"/>
        <w:rPr>
          <w:sz w:val="20"/>
        </w:rPr>
      </w:pPr>
    </w:p>
    <w:p w14:paraId="24042891" w14:textId="79E5E485" w:rsidR="00FC3B58" w:rsidRPr="00DA2A57" w:rsidRDefault="00FC3B58" w:rsidP="00DA2A57">
      <w:pPr>
        <w:shd w:val="clear" w:color="auto" w:fill="FFFFFF"/>
        <w:spacing w:line="285" w:lineRule="atLeast"/>
        <w:ind w:firstLine="426"/>
        <w:rPr>
          <w:shd w:val="clear" w:color="auto" w:fill="FFFFFF"/>
        </w:rPr>
      </w:pPr>
      <w:r w:rsidRPr="00FC3B58">
        <w:rPr>
          <w:sz w:val="20"/>
        </w:rPr>
        <w:t>Précisez si désiré</w:t>
      </w:r>
      <w:r>
        <w:rPr>
          <w:sz w:val="20"/>
        </w:rPr>
        <w:t xml:space="preserve"> : </w:t>
      </w:r>
      <w:r>
        <w:rPr>
          <w:i/>
          <w:color w:val="4BACC6" w:themeColor="accent5"/>
          <w:sz w:val="21"/>
          <w:szCs w:val="21"/>
        </w:rPr>
        <w:t>zone de texte</w:t>
      </w:r>
    </w:p>
    <w:p w14:paraId="6D828485" w14:textId="77777777" w:rsidR="00295915" w:rsidRDefault="00295915" w:rsidP="007621EC">
      <w:pPr>
        <w:pStyle w:val="Titre3"/>
        <w:numPr>
          <w:ilvl w:val="0"/>
          <w:numId w:val="0"/>
        </w:numPr>
      </w:pPr>
    </w:p>
    <w:p w14:paraId="479DB0BD" w14:textId="77777777" w:rsidR="006A4B8A" w:rsidRPr="006A4B8A" w:rsidRDefault="006A4B8A" w:rsidP="006A4B8A"/>
    <w:p w14:paraId="3B2924BD" w14:textId="38B417C2" w:rsidR="00FC3B58" w:rsidRDefault="005244BB" w:rsidP="00DA2A57">
      <w:pPr>
        <w:ind w:left="426" w:hanging="426"/>
        <w:rPr>
          <w:i/>
        </w:rPr>
      </w:pPr>
      <w:r>
        <w:rPr>
          <w:rFonts w:ascii="Helvetica Neue" w:hAnsi="Helvetica Neue"/>
          <w:sz w:val="23"/>
          <w:szCs w:val="23"/>
        </w:rPr>
        <w:t>13</w:t>
      </w:r>
      <w:r w:rsidR="00FC3B58" w:rsidRPr="00487F76">
        <w:rPr>
          <w:rFonts w:ascii="Helvetica Neue" w:hAnsi="Helvetica Neue"/>
          <w:sz w:val="23"/>
          <w:szCs w:val="23"/>
        </w:rPr>
        <w:t xml:space="preserve">. </w:t>
      </w:r>
      <w:r w:rsidR="00FC3B58" w:rsidRPr="00FC3B58">
        <w:rPr>
          <w:rFonts w:ascii="Helvetica Neue" w:eastAsia="Times New Roman" w:hAnsi="Helvetica Neue" w:cs="Times New Roman"/>
          <w:color w:val="333E48"/>
          <w:sz w:val="23"/>
          <w:szCs w:val="23"/>
          <w:shd w:val="clear" w:color="auto" w:fill="FFFFFF"/>
        </w:rPr>
        <w:t>Lors de vos déplacements en covoiturage, quelle est la destination des autres passagers qui vous accompagnen</w:t>
      </w:r>
      <w:r w:rsidR="00FC3B58">
        <w:rPr>
          <w:rFonts w:ascii="Helvetica Neue" w:eastAsia="Times New Roman" w:hAnsi="Helvetica Neue" w:cs="Times New Roman"/>
          <w:color w:val="333E48"/>
          <w:sz w:val="23"/>
          <w:szCs w:val="23"/>
          <w:shd w:val="clear" w:color="auto" w:fill="FFFFFF"/>
        </w:rPr>
        <w:t>t</w:t>
      </w:r>
      <w:r w:rsidR="00FC3B58" w:rsidRPr="00295915">
        <w:rPr>
          <w:rFonts w:ascii="Helvetica Neue" w:eastAsia="Times New Roman" w:hAnsi="Helvetica Neue" w:cs="Times New Roman"/>
          <w:color w:val="333E48"/>
          <w:sz w:val="23"/>
          <w:szCs w:val="23"/>
          <w:shd w:val="clear" w:color="auto" w:fill="FFFFFF"/>
        </w:rPr>
        <w:t>?</w:t>
      </w:r>
      <w:r w:rsidR="00FC3B58" w:rsidRPr="00487F76">
        <w:rPr>
          <w:rFonts w:ascii="Helvetica Neue" w:hAnsi="Helvetica Neue"/>
          <w:bCs/>
          <w:sz w:val="23"/>
          <w:szCs w:val="23"/>
          <w:lang w:val="fr-FR"/>
        </w:rPr>
        <w:t xml:space="preserve"> </w:t>
      </w:r>
      <w:r w:rsidR="00FC3B58">
        <w:rPr>
          <w:i/>
        </w:rPr>
        <w:t>Veuillez cocher tous les choix qui s’appliquent</w:t>
      </w:r>
    </w:p>
    <w:p w14:paraId="07AEE32E" w14:textId="77777777" w:rsidR="00FC3B58" w:rsidRPr="00E665D9" w:rsidRDefault="00FC3B58" w:rsidP="00FC3B58"/>
    <w:p w14:paraId="5B4E02BF" w14:textId="27C72998" w:rsidR="00FC3B58" w:rsidRPr="007621EC" w:rsidRDefault="00FC3B58" w:rsidP="00FC3B58">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ins w:id="153" w:author="GENEVIEVE DUPUIS" w:date="2017-09-11T16:31:00Z">
        <w:r w:rsidR="000B3210">
          <w:rPr>
            <w:sz w:val="28"/>
            <w:szCs w:val="28"/>
          </w:rPr>
          <w:t>L’</w:t>
        </w:r>
      </w:ins>
      <w:r w:rsidR="005244BB">
        <w:rPr>
          <w:szCs w:val="28"/>
        </w:rPr>
        <w:t>Hôtel-Dieu de Québec</w:t>
      </w:r>
    </w:p>
    <w:p w14:paraId="5ACC4B93" w14:textId="175ABADF" w:rsidR="00FC3B58" w:rsidRDefault="00FC3B58" w:rsidP="00FC3B58">
      <w:pPr>
        <w:ind w:firstLine="426"/>
        <w:rPr>
          <w:szCs w:val="28"/>
        </w:rPr>
      </w:pPr>
      <w:r w:rsidRPr="00236402">
        <w:rPr>
          <w:sz w:val="28"/>
          <w:szCs w:val="28"/>
        </w:rPr>
        <w:sym w:font="Wingdings 2" w:char="F02A"/>
      </w:r>
      <w:r w:rsidRPr="00236402">
        <w:rPr>
          <w:sz w:val="28"/>
          <w:szCs w:val="28"/>
        </w:rPr>
        <w:t xml:space="preserve"> </w:t>
      </w:r>
      <w:r w:rsidR="005244BB">
        <w:rPr>
          <w:szCs w:val="28"/>
        </w:rPr>
        <w:t xml:space="preserve">Autre destination à proximité de </w:t>
      </w:r>
      <w:del w:id="154" w:author="GENEVIEVE DUPUIS" w:date="2017-09-11T16:31:00Z">
        <w:r w:rsidR="005244BB" w:rsidDel="000B3210">
          <w:rPr>
            <w:szCs w:val="28"/>
          </w:rPr>
          <w:delText>l</w:delText>
        </w:r>
      </w:del>
      <w:ins w:id="155" w:author="GENEVIEVE DUPUIS" w:date="2017-09-11T16:31:00Z">
        <w:r w:rsidR="000B3210">
          <w:rPr>
            <w:szCs w:val="28"/>
          </w:rPr>
          <w:t>L</w:t>
        </w:r>
      </w:ins>
      <w:r w:rsidR="005244BB">
        <w:rPr>
          <w:szCs w:val="28"/>
        </w:rPr>
        <w:t>’HDQ</w:t>
      </w:r>
    </w:p>
    <w:p w14:paraId="50528A08" w14:textId="0EBFC82B" w:rsidR="005244BB" w:rsidRDefault="005244BB" w:rsidP="005244BB">
      <w:pPr>
        <w:ind w:firstLine="426"/>
        <w:rPr>
          <w:shd w:val="clear" w:color="auto" w:fill="FFFFFF"/>
        </w:rPr>
      </w:pPr>
      <w:r w:rsidRPr="00236402">
        <w:rPr>
          <w:sz w:val="28"/>
          <w:szCs w:val="28"/>
        </w:rPr>
        <w:sym w:font="Wingdings 2" w:char="F02A"/>
      </w:r>
      <w:r w:rsidRPr="00236402">
        <w:rPr>
          <w:sz w:val="28"/>
          <w:szCs w:val="28"/>
        </w:rPr>
        <w:t xml:space="preserve"> </w:t>
      </w:r>
      <w:del w:id="156" w:author="GENEVIEVE DUPUIS" w:date="2017-09-11T16:32:00Z">
        <w:r w:rsidDel="000B3210">
          <w:rPr>
            <w:szCs w:val="28"/>
          </w:rPr>
          <w:delText>Je ne sais pas</w:delText>
        </w:r>
      </w:del>
    </w:p>
    <w:p w14:paraId="0CA9CABB" w14:textId="73645991" w:rsidR="006726CB" w:rsidRPr="00FC3B58" w:rsidRDefault="00FC3B58" w:rsidP="00FC3B58">
      <w:pPr>
        <w:ind w:firstLine="426"/>
        <w:rPr>
          <w:sz w:val="20"/>
        </w:rPr>
      </w:pPr>
      <w:r w:rsidRPr="00236402">
        <w:rPr>
          <w:sz w:val="28"/>
          <w:szCs w:val="28"/>
        </w:rPr>
        <w:sym w:font="Wingdings 2" w:char="F02A"/>
      </w:r>
      <w:r w:rsidRPr="00236402">
        <w:rPr>
          <w:sz w:val="28"/>
          <w:szCs w:val="28"/>
        </w:rPr>
        <w:t xml:space="preserve"> </w:t>
      </w:r>
      <w:r>
        <w:rPr>
          <w:shd w:val="clear" w:color="auto" w:fill="FFFFFF"/>
        </w:rPr>
        <w:t xml:space="preserve">Autre (veuillez préciser) </w:t>
      </w:r>
      <w:r>
        <w:rPr>
          <w:i/>
          <w:color w:val="4BACC6" w:themeColor="accent5"/>
          <w:sz w:val="21"/>
          <w:szCs w:val="21"/>
        </w:rPr>
        <w:t>zone de texte</w:t>
      </w:r>
    </w:p>
    <w:p w14:paraId="68D32526" w14:textId="77777777" w:rsidR="00843423" w:rsidRDefault="00843423" w:rsidP="0092244C">
      <w:pPr>
        <w:ind w:firstLine="708"/>
        <w:rPr>
          <w:shd w:val="clear" w:color="auto" w:fill="FFFFFF"/>
        </w:rPr>
      </w:pPr>
    </w:p>
    <w:p w14:paraId="7F7E5BDC" w14:textId="53445C8C" w:rsidR="00DA2A57" w:rsidRDefault="005244BB" w:rsidP="00DA2A57">
      <w:pPr>
        <w:ind w:left="426" w:hanging="426"/>
        <w:rPr>
          <w:i/>
        </w:rPr>
      </w:pPr>
      <w:r>
        <w:rPr>
          <w:rFonts w:ascii="Helvetica Neue" w:hAnsi="Helvetica Neue"/>
          <w:sz w:val="23"/>
          <w:szCs w:val="23"/>
        </w:rPr>
        <w:t>14</w:t>
      </w:r>
      <w:r w:rsidR="00DA2A57" w:rsidRPr="00487F76">
        <w:rPr>
          <w:rFonts w:ascii="Helvetica Neue" w:hAnsi="Helvetica Neue"/>
          <w:sz w:val="23"/>
          <w:szCs w:val="23"/>
        </w:rPr>
        <w:t xml:space="preserve">. </w:t>
      </w:r>
      <w:r w:rsidR="00DA2A57" w:rsidRPr="00FC3B58">
        <w:rPr>
          <w:rFonts w:ascii="Helvetica Neue" w:eastAsia="Times New Roman" w:hAnsi="Helvetica Neue" w:cs="Times New Roman"/>
          <w:color w:val="333E48"/>
          <w:sz w:val="23"/>
          <w:szCs w:val="23"/>
          <w:shd w:val="clear" w:color="auto" w:fill="FFFFFF"/>
        </w:rPr>
        <w:t xml:space="preserve">Lors de vos déplacements en covoiturage, </w:t>
      </w:r>
      <w:r w:rsidR="00DA2A57">
        <w:rPr>
          <w:rFonts w:ascii="Helvetica Neue" w:eastAsia="Times New Roman" w:hAnsi="Helvetica Neue" w:cs="Times New Roman"/>
          <w:color w:val="333E48"/>
          <w:sz w:val="23"/>
          <w:szCs w:val="23"/>
          <w:shd w:val="clear" w:color="auto" w:fill="FFFFFF"/>
        </w:rPr>
        <w:t>êtes-vous généralement conducteur ou passager du véhicule</w:t>
      </w:r>
      <w:r w:rsidR="00DA2A57" w:rsidRPr="00295915">
        <w:rPr>
          <w:rFonts w:ascii="Helvetica Neue" w:eastAsia="Times New Roman" w:hAnsi="Helvetica Neue" w:cs="Times New Roman"/>
          <w:color w:val="333E48"/>
          <w:sz w:val="23"/>
          <w:szCs w:val="23"/>
          <w:shd w:val="clear" w:color="auto" w:fill="FFFFFF"/>
        </w:rPr>
        <w:t>?</w:t>
      </w:r>
      <w:r w:rsidR="00DA2A57" w:rsidRPr="00487F76">
        <w:rPr>
          <w:rFonts w:ascii="Helvetica Neue" w:hAnsi="Helvetica Neue"/>
          <w:bCs/>
          <w:sz w:val="23"/>
          <w:szCs w:val="23"/>
          <w:lang w:val="fr-FR"/>
        </w:rPr>
        <w:t xml:space="preserve"> </w:t>
      </w:r>
    </w:p>
    <w:p w14:paraId="2D9706C0" w14:textId="77777777" w:rsidR="00DA2A57" w:rsidRPr="00E665D9" w:rsidRDefault="00DA2A57" w:rsidP="00DA2A57"/>
    <w:p w14:paraId="15EAC919" w14:textId="58C6C353" w:rsidR="00DA2A57" w:rsidRPr="007621EC" w:rsidRDefault="00DA2A57" w:rsidP="00DA2A57">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r>
        <w:rPr>
          <w:szCs w:val="28"/>
        </w:rPr>
        <w:t>Je suis généralement le conducteur</w:t>
      </w:r>
    </w:p>
    <w:p w14:paraId="6B317349" w14:textId="23FC3969" w:rsidR="00DA2A57" w:rsidRDefault="00DA2A57" w:rsidP="00DA2A57">
      <w:pPr>
        <w:ind w:firstLine="426"/>
        <w:rPr>
          <w:shd w:val="clear" w:color="auto" w:fill="FFFFFF"/>
        </w:rPr>
      </w:pPr>
      <w:r w:rsidRPr="00236402">
        <w:rPr>
          <w:sz w:val="28"/>
          <w:szCs w:val="28"/>
        </w:rPr>
        <w:sym w:font="Wingdings 2" w:char="F02A"/>
      </w:r>
      <w:r w:rsidRPr="00236402">
        <w:rPr>
          <w:sz w:val="28"/>
          <w:szCs w:val="28"/>
        </w:rPr>
        <w:t xml:space="preserve"> </w:t>
      </w:r>
      <w:r>
        <w:rPr>
          <w:szCs w:val="28"/>
        </w:rPr>
        <w:t>Je suis généralement le passager</w:t>
      </w:r>
    </w:p>
    <w:p w14:paraId="6320A1FE" w14:textId="10342B3F" w:rsidR="00DA2A57" w:rsidRDefault="00DA2A57" w:rsidP="00DA2A57">
      <w:pPr>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J’alterne régulièrement entre conducteur et passager</w:t>
      </w:r>
    </w:p>
    <w:p w14:paraId="0233DD6F" w14:textId="7F826838" w:rsidR="005244BB" w:rsidRDefault="005244BB" w:rsidP="005244BB">
      <w:pPr>
        <w:ind w:firstLine="426"/>
        <w:rPr>
          <w:shd w:val="clear" w:color="auto" w:fill="FFFFFF"/>
        </w:rPr>
      </w:pPr>
      <w:r w:rsidRPr="00236402">
        <w:rPr>
          <w:sz w:val="28"/>
          <w:szCs w:val="28"/>
        </w:rPr>
        <w:sym w:font="Wingdings 2" w:char="F02A"/>
      </w:r>
      <w:r w:rsidRPr="00236402">
        <w:rPr>
          <w:sz w:val="28"/>
          <w:szCs w:val="28"/>
        </w:rPr>
        <w:t xml:space="preserve"> </w:t>
      </w:r>
      <w:del w:id="157" w:author="GENEVIEVE DUPUIS" w:date="2017-09-11T16:32:00Z">
        <w:r w:rsidDel="000B3210">
          <w:rPr>
            <w:shd w:val="clear" w:color="auto" w:fill="FFFFFF"/>
          </w:rPr>
          <w:delText>Je préfère ne pas répondre</w:delText>
        </w:r>
      </w:del>
      <w:ins w:id="158" w:author="GENEVIEVE DUPUIS" w:date="2017-09-11T16:32:00Z">
        <w:r w:rsidR="000B3210">
          <w:rPr>
            <w:shd w:val="clear" w:color="auto" w:fill="FFFFFF"/>
          </w:rPr>
          <w:t>Autre Zone de texte</w:t>
        </w:r>
      </w:ins>
    </w:p>
    <w:p w14:paraId="172CF7D2" w14:textId="77777777" w:rsidR="006A4B8A" w:rsidRPr="00FC3B58" w:rsidRDefault="006A4B8A" w:rsidP="005244BB">
      <w:pPr>
        <w:rPr>
          <w:sz w:val="20"/>
        </w:rPr>
      </w:pPr>
    </w:p>
    <w:p w14:paraId="503833ED" w14:textId="09AC9FAA" w:rsidR="006A4B8A" w:rsidRDefault="006A4B8A" w:rsidP="006A4B8A">
      <w:pPr>
        <w:pStyle w:val="Titre3"/>
        <w:numPr>
          <w:ilvl w:val="0"/>
          <w:numId w:val="0"/>
        </w:numPr>
        <w:rPr>
          <w:i/>
          <w:color w:val="E36C0A" w:themeColor="accent6" w:themeShade="BF"/>
          <w:szCs w:val="21"/>
        </w:rPr>
      </w:pPr>
      <w:r>
        <w:rPr>
          <w:i/>
          <w:color w:val="E36C0A" w:themeColor="accent6" w:themeShade="BF"/>
          <w:szCs w:val="21"/>
        </w:rPr>
        <w:t>Une fois cette page remplie, les répondants sont dirigés à la page 1</w:t>
      </w:r>
      <w:r w:rsidR="006D6CF5">
        <w:rPr>
          <w:i/>
          <w:color w:val="E36C0A" w:themeColor="accent6" w:themeShade="BF"/>
          <w:szCs w:val="21"/>
        </w:rPr>
        <w:t>1</w:t>
      </w:r>
      <w:r>
        <w:rPr>
          <w:i/>
          <w:color w:val="E36C0A" w:themeColor="accent6" w:themeShade="BF"/>
          <w:szCs w:val="21"/>
        </w:rPr>
        <w:t xml:space="preserve"> – changement des habitudes de déplacement actuelles en hiver</w:t>
      </w:r>
    </w:p>
    <w:p w14:paraId="5719BB63" w14:textId="77777777" w:rsidR="00F11DB6" w:rsidRPr="00F11DB6" w:rsidRDefault="00F11DB6" w:rsidP="00F11DB6"/>
    <w:p w14:paraId="565CBECD" w14:textId="3D8802E1" w:rsidR="00DA2A57" w:rsidRPr="007621EC" w:rsidRDefault="00DA2A57" w:rsidP="00DA2A57">
      <w:pPr>
        <w:pStyle w:val="Titre2"/>
      </w:pPr>
      <w:r w:rsidRPr="00236402">
        <w:t xml:space="preserve">Page </w:t>
      </w:r>
      <w:r w:rsidR="005244BB">
        <w:t>8</w:t>
      </w:r>
      <w:r w:rsidRPr="00236402">
        <w:t xml:space="preserve"> : </w:t>
      </w:r>
      <w:r>
        <w:t>Mode de déplacement en été – Transport en Commun</w:t>
      </w:r>
    </w:p>
    <w:p w14:paraId="21E08E8D" w14:textId="0E308B96" w:rsidR="00846485" w:rsidRDefault="00846485" w:rsidP="00846485">
      <w:pPr>
        <w:pStyle w:val="Titre6"/>
      </w:pPr>
      <w:r w:rsidRPr="00C22729">
        <w:t>Cette section n’est visible que po</w:t>
      </w:r>
      <w:r>
        <w:t>ur les</w:t>
      </w:r>
      <w:r w:rsidR="006A4B8A">
        <w:t xml:space="preserve"> répondants</w:t>
      </w:r>
      <w:r>
        <w:t xml:space="preserve"> ayant indiqué qu’ils utilisent le transport en commun comme mode de déplacement principal lors de la période estivale</w:t>
      </w:r>
    </w:p>
    <w:p w14:paraId="16969E16" w14:textId="77777777" w:rsidR="00FC3B58" w:rsidRDefault="00FC3B58" w:rsidP="0092244C">
      <w:pPr>
        <w:ind w:firstLine="708"/>
        <w:rPr>
          <w:shd w:val="clear" w:color="auto" w:fill="FFFFFF"/>
        </w:rPr>
      </w:pPr>
    </w:p>
    <w:p w14:paraId="43E7761E" w14:textId="48E5250E" w:rsidR="00DA2A57" w:rsidRPr="00DA2A57" w:rsidRDefault="005244BB" w:rsidP="00DA2A57">
      <w:pPr>
        <w:tabs>
          <w:tab w:val="left" w:pos="426"/>
        </w:tabs>
        <w:spacing w:line="240" w:lineRule="auto"/>
        <w:ind w:left="426" w:hanging="426"/>
        <w:rPr>
          <w:rFonts w:ascii="Times" w:eastAsia="Times New Roman" w:hAnsi="Times" w:cs="Times New Roman"/>
          <w:sz w:val="20"/>
        </w:rPr>
      </w:pPr>
      <w:r>
        <w:rPr>
          <w:rFonts w:ascii="Helvetica Neue" w:eastAsia="Times New Roman" w:hAnsi="Helvetica Neue" w:cs="Times New Roman"/>
          <w:color w:val="333E48"/>
          <w:sz w:val="23"/>
          <w:szCs w:val="23"/>
          <w:shd w:val="clear" w:color="auto" w:fill="FFFFFF"/>
        </w:rPr>
        <w:t>15</w:t>
      </w:r>
      <w:r w:rsidR="00DA2A57">
        <w:rPr>
          <w:rFonts w:ascii="Helvetica Neue" w:eastAsia="Times New Roman" w:hAnsi="Helvetica Neue" w:cs="Times New Roman"/>
          <w:color w:val="333E48"/>
          <w:sz w:val="23"/>
          <w:szCs w:val="23"/>
          <w:shd w:val="clear" w:color="auto" w:fill="FFFFFF"/>
        </w:rPr>
        <w:t xml:space="preserve">. </w:t>
      </w:r>
      <w:r w:rsidR="00DA2A57" w:rsidRPr="00DA2A57">
        <w:rPr>
          <w:rFonts w:ascii="Helvetica Neue" w:eastAsia="Times New Roman" w:hAnsi="Helvetica Neue" w:cs="Times New Roman"/>
          <w:color w:val="333E48"/>
          <w:sz w:val="23"/>
          <w:szCs w:val="23"/>
          <w:shd w:val="clear" w:color="auto" w:fill="FFFFFF"/>
        </w:rPr>
        <w:t xml:space="preserve">Lors de vos déplacements en transport en commun vers ou depuis </w:t>
      </w:r>
      <w:ins w:id="159" w:author="GENEVIEVE DUPUIS" w:date="2017-09-11T16:32:00Z">
        <w:r w:rsidR="000B3210">
          <w:rPr>
            <w:rFonts w:ascii="Helvetica Neue" w:eastAsia="Times New Roman" w:hAnsi="Helvetica Neue" w:cs="Times New Roman"/>
            <w:color w:val="333E48"/>
            <w:sz w:val="23"/>
            <w:szCs w:val="23"/>
            <w:shd w:val="clear" w:color="auto" w:fill="FFFFFF"/>
          </w:rPr>
          <w:t>L</w:t>
        </w:r>
      </w:ins>
      <w:del w:id="160" w:author="GENEVIEVE DUPUIS" w:date="2017-09-11T16:32:00Z">
        <w:r w:rsidR="006D6CF5" w:rsidDel="000B3210">
          <w:rPr>
            <w:rFonts w:ascii="Helvetica Neue" w:eastAsia="Times New Roman" w:hAnsi="Helvetica Neue" w:cs="Times New Roman"/>
            <w:color w:val="333E48"/>
            <w:sz w:val="23"/>
            <w:szCs w:val="23"/>
            <w:shd w:val="clear" w:color="auto" w:fill="FFFFFF"/>
          </w:rPr>
          <w:delText>l</w:delText>
        </w:r>
      </w:del>
      <w:r w:rsidR="006D6CF5">
        <w:rPr>
          <w:rFonts w:ascii="Helvetica Neue" w:eastAsia="Times New Roman" w:hAnsi="Helvetica Neue" w:cs="Times New Roman"/>
          <w:color w:val="333E48"/>
          <w:sz w:val="23"/>
          <w:szCs w:val="23"/>
          <w:shd w:val="clear" w:color="auto" w:fill="FFFFFF"/>
        </w:rPr>
        <w:t>’HDQ</w:t>
      </w:r>
      <w:r w:rsidR="00F647E6">
        <w:rPr>
          <w:rFonts w:ascii="Helvetica Neue" w:eastAsia="Times New Roman" w:hAnsi="Helvetica Neue" w:cs="Times New Roman"/>
          <w:color w:val="333E48"/>
          <w:sz w:val="23"/>
          <w:szCs w:val="23"/>
          <w:shd w:val="clear" w:color="auto" w:fill="FFFFFF"/>
        </w:rPr>
        <w:t xml:space="preserve">, quel </w:t>
      </w:r>
      <w:r w:rsidR="00DA2A57" w:rsidRPr="00DA2A57">
        <w:rPr>
          <w:rFonts w:ascii="Helvetica Neue" w:eastAsia="Times New Roman" w:hAnsi="Helvetica Neue" w:cs="Times New Roman"/>
          <w:color w:val="333E48"/>
          <w:sz w:val="23"/>
          <w:szCs w:val="23"/>
          <w:shd w:val="clear" w:color="auto" w:fill="FFFFFF"/>
        </w:rPr>
        <w:t xml:space="preserve">(s) </w:t>
      </w:r>
      <w:r w:rsidR="00F647E6">
        <w:rPr>
          <w:rFonts w:ascii="Helvetica Neue" w:eastAsia="Times New Roman" w:hAnsi="Helvetica Neue" w:cs="Times New Roman"/>
          <w:color w:val="333E48"/>
          <w:sz w:val="23"/>
          <w:szCs w:val="23"/>
          <w:shd w:val="clear" w:color="auto" w:fill="FFFFFF"/>
        </w:rPr>
        <w:t>service</w:t>
      </w:r>
      <w:r w:rsidR="00DA2A57" w:rsidRPr="00DA2A57">
        <w:rPr>
          <w:rFonts w:ascii="Helvetica Neue" w:eastAsia="Times New Roman" w:hAnsi="Helvetica Neue" w:cs="Times New Roman"/>
          <w:color w:val="333E48"/>
          <w:sz w:val="23"/>
          <w:szCs w:val="23"/>
          <w:shd w:val="clear" w:color="auto" w:fill="FFFFFF"/>
        </w:rPr>
        <w:t>(s) de transport empruntez-vous?</w:t>
      </w:r>
    </w:p>
    <w:p w14:paraId="2B3B7188" w14:textId="77777777" w:rsidR="00FC3B58" w:rsidRDefault="00FC3B58" w:rsidP="0092244C">
      <w:pPr>
        <w:ind w:firstLine="708"/>
        <w:rPr>
          <w:shd w:val="clear" w:color="auto" w:fill="FFFFFF"/>
        </w:rPr>
      </w:pPr>
    </w:p>
    <w:p w14:paraId="0AD81AD9" w14:textId="6C8054D0" w:rsidR="00DA2A57" w:rsidRPr="007621EC" w:rsidRDefault="00DA2A57" w:rsidP="00DA2A57">
      <w:pPr>
        <w:shd w:val="clear" w:color="auto" w:fill="FFFFFF"/>
        <w:spacing w:line="285" w:lineRule="atLeast"/>
        <w:ind w:firstLine="426"/>
        <w:rPr>
          <w:shd w:val="clear" w:color="auto" w:fill="FFFFFF"/>
        </w:rPr>
      </w:pPr>
      <w:r w:rsidRPr="00236402">
        <w:rPr>
          <w:sz w:val="28"/>
          <w:szCs w:val="28"/>
        </w:rPr>
        <w:lastRenderedPageBreak/>
        <w:sym w:font="Wingdings 2" w:char="F02A"/>
      </w:r>
      <w:r>
        <w:rPr>
          <w:sz w:val="28"/>
          <w:szCs w:val="28"/>
        </w:rPr>
        <w:t xml:space="preserve"> </w:t>
      </w:r>
      <w:r w:rsidRPr="00DA2A57">
        <w:rPr>
          <w:szCs w:val="28"/>
        </w:rPr>
        <w:t>Réseau de transport de la Capitale (RTC)</w:t>
      </w:r>
    </w:p>
    <w:p w14:paraId="0F06D808" w14:textId="77777777" w:rsidR="00DA2A57" w:rsidRDefault="00DA2A57" w:rsidP="00DA2A57">
      <w:pPr>
        <w:ind w:firstLine="426"/>
        <w:rPr>
          <w:szCs w:val="28"/>
        </w:rPr>
      </w:pPr>
      <w:r w:rsidRPr="00236402">
        <w:rPr>
          <w:sz w:val="28"/>
          <w:szCs w:val="28"/>
        </w:rPr>
        <w:sym w:font="Wingdings 2" w:char="F02A"/>
      </w:r>
      <w:r w:rsidRPr="00236402">
        <w:rPr>
          <w:sz w:val="28"/>
          <w:szCs w:val="28"/>
        </w:rPr>
        <w:t xml:space="preserve"> </w:t>
      </w:r>
      <w:r w:rsidRPr="00DA2A57">
        <w:rPr>
          <w:szCs w:val="28"/>
        </w:rPr>
        <w:t>Société de transport de Lévis (</w:t>
      </w:r>
      <w:proofErr w:type="spellStart"/>
      <w:r w:rsidRPr="00DA2A57">
        <w:rPr>
          <w:szCs w:val="28"/>
        </w:rPr>
        <w:t>STLévis</w:t>
      </w:r>
      <w:proofErr w:type="spellEnd"/>
      <w:r w:rsidRPr="00DA2A57">
        <w:rPr>
          <w:szCs w:val="28"/>
        </w:rPr>
        <w:t>)</w:t>
      </w:r>
    </w:p>
    <w:p w14:paraId="67FB891A" w14:textId="77777777" w:rsidR="00DA2A57" w:rsidRPr="00DA2A57" w:rsidRDefault="00DA2A57" w:rsidP="00DA2A57">
      <w:pPr>
        <w:ind w:firstLine="426"/>
        <w:rPr>
          <w:shd w:val="clear" w:color="auto" w:fill="FFFFFF"/>
        </w:rPr>
      </w:pPr>
      <w:r w:rsidRPr="00236402">
        <w:rPr>
          <w:sz w:val="28"/>
          <w:szCs w:val="28"/>
        </w:rPr>
        <w:sym w:font="Wingdings 2" w:char="F02A"/>
      </w:r>
      <w:r w:rsidRPr="00236402">
        <w:rPr>
          <w:sz w:val="28"/>
          <w:szCs w:val="28"/>
        </w:rPr>
        <w:t xml:space="preserve"> </w:t>
      </w:r>
      <w:r w:rsidRPr="00DA2A57">
        <w:rPr>
          <w:shd w:val="clear" w:color="auto" w:fill="FFFFFF"/>
        </w:rPr>
        <w:t>Transport collectif de la Jacques-Cartier (TCJC)</w:t>
      </w:r>
    </w:p>
    <w:p w14:paraId="5A41EF2B" w14:textId="0584D0B0" w:rsidR="00DA2A57" w:rsidRPr="00DA2A57" w:rsidRDefault="00DA2A57" w:rsidP="00DA2A57">
      <w:pPr>
        <w:ind w:firstLine="426"/>
        <w:rPr>
          <w:szCs w:val="28"/>
        </w:rPr>
      </w:pPr>
      <w:r w:rsidRPr="00236402">
        <w:rPr>
          <w:sz w:val="28"/>
          <w:szCs w:val="28"/>
        </w:rPr>
        <w:sym w:font="Wingdings 2" w:char="F02A"/>
      </w:r>
      <w:r>
        <w:rPr>
          <w:sz w:val="28"/>
          <w:szCs w:val="28"/>
        </w:rPr>
        <w:t xml:space="preserve"> </w:t>
      </w:r>
      <w:r w:rsidRPr="00DA2A57">
        <w:rPr>
          <w:szCs w:val="28"/>
        </w:rPr>
        <w:t>Express Lotbinière</w:t>
      </w:r>
    </w:p>
    <w:p w14:paraId="2E811C37" w14:textId="1EA8D547" w:rsidR="00DA2A57" w:rsidRDefault="00DA2A57" w:rsidP="00DA2A57">
      <w:pPr>
        <w:ind w:firstLine="426"/>
        <w:rPr>
          <w:shd w:val="clear" w:color="auto" w:fill="FFFFFF"/>
        </w:rPr>
      </w:pPr>
      <w:r w:rsidRPr="00236402">
        <w:rPr>
          <w:sz w:val="28"/>
          <w:szCs w:val="28"/>
        </w:rPr>
        <w:sym w:font="Wingdings 2" w:char="F02A"/>
      </w:r>
      <w:r w:rsidRPr="00236402">
        <w:rPr>
          <w:sz w:val="28"/>
          <w:szCs w:val="28"/>
        </w:rPr>
        <w:t xml:space="preserve"> </w:t>
      </w:r>
      <w:proofErr w:type="spellStart"/>
      <w:r w:rsidRPr="00DA2A57">
        <w:rPr>
          <w:szCs w:val="28"/>
        </w:rPr>
        <w:t>PLUMobile</w:t>
      </w:r>
      <w:proofErr w:type="spellEnd"/>
      <w:r w:rsidRPr="00DA2A57">
        <w:rPr>
          <w:szCs w:val="28"/>
        </w:rPr>
        <w:t xml:space="preserve"> - Organisateur de déplacements Côte-de-Beaupré - Île d'Orléans</w:t>
      </w:r>
    </w:p>
    <w:p w14:paraId="227F4972" w14:textId="03A0ED3B" w:rsidR="00FC3B58" w:rsidRDefault="00DA2A57" w:rsidP="00DA2A57">
      <w:pPr>
        <w:ind w:firstLine="426"/>
        <w:rPr>
          <w:shd w:val="clear" w:color="auto" w:fill="FFFFFF"/>
        </w:rPr>
      </w:pPr>
      <w:r w:rsidRPr="00236402">
        <w:rPr>
          <w:sz w:val="28"/>
          <w:szCs w:val="28"/>
        </w:rPr>
        <w:sym w:font="Wingdings 2" w:char="F02A"/>
      </w:r>
      <w:r w:rsidRPr="00236402">
        <w:rPr>
          <w:sz w:val="28"/>
          <w:szCs w:val="28"/>
        </w:rPr>
        <w:t xml:space="preserve"> </w:t>
      </w:r>
      <w:r w:rsidRPr="00DA2A57">
        <w:rPr>
          <w:shd w:val="clear" w:color="auto" w:fill="FFFFFF"/>
        </w:rPr>
        <w:t>Corporation de transport régional de Portneuf (CTRP)</w:t>
      </w:r>
    </w:p>
    <w:p w14:paraId="1AABB114" w14:textId="77777777" w:rsidR="00DA2A57" w:rsidRPr="00DA2A57" w:rsidRDefault="00DA2A57" w:rsidP="00DA2A57">
      <w:pPr>
        <w:ind w:firstLine="426"/>
        <w:rPr>
          <w:szCs w:val="28"/>
        </w:rPr>
      </w:pPr>
      <w:r w:rsidRPr="00236402">
        <w:rPr>
          <w:sz w:val="28"/>
          <w:szCs w:val="28"/>
        </w:rPr>
        <w:sym w:font="Wingdings 2" w:char="F02A"/>
      </w:r>
      <w:r>
        <w:rPr>
          <w:sz w:val="28"/>
          <w:szCs w:val="28"/>
        </w:rPr>
        <w:t xml:space="preserve"> </w:t>
      </w:r>
      <w:r w:rsidRPr="00DA2A57">
        <w:rPr>
          <w:szCs w:val="28"/>
        </w:rPr>
        <w:t>Transport collectif de Beauce</w:t>
      </w:r>
    </w:p>
    <w:p w14:paraId="317C8EE9" w14:textId="0057F480" w:rsidR="00DA2A57" w:rsidRDefault="00DA2A57" w:rsidP="00DA2A57">
      <w:pPr>
        <w:ind w:firstLine="426"/>
        <w:rPr>
          <w:ins w:id="161" w:author="GENEVIEVE DUPUIS" w:date="2017-09-11T16:32:00Z"/>
          <w:szCs w:val="28"/>
        </w:rPr>
      </w:pPr>
      <w:r w:rsidRPr="00236402">
        <w:rPr>
          <w:sz w:val="28"/>
          <w:szCs w:val="28"/>
        </w:rPr>
        <w:sym w:font="Wingdings 2" w:char="F02A"/>
      </w:r>
      <w:r w:rsidRPr="00236402">
        <w:rPr>
          <w:sz w:val="28"/>
          <w:szCs w:val="28"/>
        </w:rPr>
        <w:t xml:space="preserve"> </w:t>
      </w:r>
      <w:r w:rsidRPr="00DA2A57">
        <w:rPr>
          <w:szCs w:val="28"/>
        </w:rPr>
        <w:t>Société des traversiers du Québec (Traverse Québec-Lévis</w:t>
      </w:r>
      <w:r w:rsidR="006D6CF5">
        <w:rPr>
          <w:szCs w:val="28"/>
        </w:rPr>
        <w:t>)</w:t>
      </w:r>
    </w:p>
    <w:p w14:paraId="394F8FF3" w14:textId="238707CF" w:rsidR="00CB289D" w:rsidRPr="00DA2A57" w:rsidRDefault="00CB289D" w:rsidP="00DA2A57">
      <w:pPr>
        <w:ind w:firstLine="426"/>
        <w:rPr>
          <w:szCs w:val="28"/>
        </w:rPr>
      </w:pPr>
      <w:ins w:id="162" w:author="GENEVIEVE DUPUIS" w:date="2017-09-11T16:32:00Z">
        <w:r w:rsidRPr="00CB289D">
          <w:rPr>
            <w:szCs w:val="28"/>
          </w:rPr>
          <w:t xml:space="preserve"> </w:t>
        </w:r>
        <w:r>
          <w:rPr>
            <w:szCs w:val="28"/>
          </w:rPr>
          <w:t>Taxi</w:t>
        </w:r>
      </w:ins>
    </w:p>
    <w:p w14:paraId="0D864A60" w14:textId="77777777" w:rsidR="00DA2A57" w:rsidRPr="00FC3B58" w:rsidRDefault="00DA2A57" w:rsidP="00DA2A57">
      <w:pPr>
        <w:ind w:firstLine="426"/>
        <w:rPr>
          <w:sz w:val="20"/>
        </w:rPr>
      </w:pPr>
      <w:r w:rsidRPr="00236402">
        <w:rPr>
          <w:sz w:val="28"/>
          <w:szCs w:val="28"/>
        </w:rPr>
        <w:sym w:font="Wingdings 2" w:char="F02A"/>
      </w:r>
      <w:r>
        <w:rPr>
          <w:sz w:val="28"/>
          <w:szCs w:val="28"/>
        </w:rPr>
        <w:t xml:space="preserve"> </w:t>
      </w:r>
      <w:r>
        <w:rPr>
          <w:szCs w:val="28"/>
        </w:rPr>
        <w:t xml:space="preserve">Autre (Veuillez préciser) </w:t>
      </w:r>
      <w:r>
        <w:rPr>
          <w:i/>
          <w:color w:val="4BACC6" w:themeColor="accent5"/>
          <w:sz w:val="21"/>
          <w:szCs w:val="21"/>
        </w:rPr>
        <w:t>zone de texte</w:t>
      </w:r>
    </w:p>
    <w:p w14:paraId="4A77CD54" w14:textId="726E2A1C" w:rsidR="00DA2A57" w:rsidRPr="00DA2A57" w:rsidRDefault="00DA2A57" w:rsidP="00DA2A57">
      <w:pPr>
        <w:ind w:firstLine="426"/>
        <w:rPr>
          <w:shd w:val="clear" w:color="auto" w:fill="FFFFFF"/>
        </w:rPr>
      </w:pPr>
    </w:p>
    <w:p w14:paraId="65038136" w14:textId="45AD73D7" w:rsidR="00DA2A57" w:rsidRPr="00DA2A57" w:rsidRDefault="006D6CF5" w:rsidP="00DA2A57">
      <w:pPr>
        <w:rPr>
          <w:rFonts w:ascii="Times" w:eastAsia="Times New Roman" w:hAnsi="Times" w:cs="Times New Roman"/>
          <w:sz w:val="20"/>
        </w:rPr>
      </w:pPr>
      <w:r>
        <w:rPr>
          <w:rFonts w:ascii="Helvetica Neue" w:hAnsi="Helvetica Neue"/>
          <w:sz w:val="23"/>
          <w:szCs w:val="23"/>
          <w:shd w:val="clear" w:color="auto" w:fill="FFFFFF"/>
        </w:rPr>
        <w:t>16</w:t>
      </w:r>
      <w:r w:rsidR="00DA2A57" w:rsidRPr="006A4B8A">
        <w:rPr>
          <w:rFonts w:ascii="Helvetica Neue" w:hAnsi="Helvetica Neue"/>
          <w:sz w:val="23"/>
          <w:szCs w:val="23"/>
          <w:shd w:val="clear" w:color="auto" w:fill="FFFFFF"/>
        </w:rPr>
        <w:t>.</w:t>
      </w:r>
      <w:r w:rsidR="00DA2A57" w:rsidRPr="00DA2A57">
        <w:rPr>
          <w:sz w:val="28"/>
          <w:shd w:val="clear" w:color="auto" w:fill="FFFFFF"/>
        </w:rPr>
        <w:t xml:space="preserve"> </w:t>
      </w:r>
      <w:r w:rsidR="00DA2A57" w:rsidRPr="00DA2A57">
        <w:rPr>
          <w:rFonts w:ascii="Helvetica Neue" w:eastAsia="Times New Roman" w:hAnsi="Helvetica Neue" w:cs="Times New Roman"/>
          <w:color w:val="333E48"/>
          <w:sz w:val="23"/>
          <w:szCs w:val="23"/>
          <w:shd w:val="clear" w:color="auto" w:fill="FFFFFF"/>
        </w:rPr>
        <w:t xml:space="preserve">Lors de vos déplacements en transport en commun vers ou depuis </w:t>
      </w:r>
      <w:del w:id="163" w:author="GENEVIEVE DUPUIS" w:date="2017-09-11T16:33:00Z">
        <w:r w:rsidDel="00CB289D">
          <w:rPr>
            <w:rFonts w:ascii="Helvetica Neue" w:eastAsia="Times New Roman" w:hAnsi="Helvetica Neue" w:cs="Times New Roman"/>
            <w:color w:val="333E48"/>
            <w:sz w:val="23"/>
            <w:szCs w:val="23"/>
            <w:shd w:val="clear" w:color="auto" w:fill="FFFFFF"/>
          </w:rPr>
          <w:delText>l</w:delText>
        </w:r>
      </w:del>
      <w:ins w:id="164" w:author="GENEVIEVE DUPUIS" w:date="2017-09-11T16:33:00Z">
        <w:r w:rsidR="00CB289D">
          <w:rPr>
            <w:rFonts w:ascii="Helvetica Neue" w:eastAsia="Times New Roman" w:hAnsi="Helvetica Neue" w:cs="Times New Roman"/>
            <w:color w:val="333E48"/>
            <w:sz w:val="23"/>
            <w:szCs w:val="23"/>
            <w:shd w:val="clear" w:color="auto" w:fill="FFFFFF"/>
          </w:rPr>
          <w:t>L</w:t>
        </w:r>
      </w:ins>
      <w:r>
        <w:rPr>
          <w:rFonts w:ascii="Helvetica Neue" w:eastAsia="Times New Roman" w:hAnsi="Helvetica Neue" w:cs="Times New Roman"/>
          <w:color w:val="333E48"/>
          <w:sz w:val="23"/>
          <w:szCs w:val="23"/>
          <w:shd w:val="clear" w:color="auto" w:fill="FFFFFF"/>
        </w:rPr>
        <w:t>’HDQ</w:t>
      </w:r>
      <w:r w:rsidR="00DA2A57" w:rsidRPr="00DA2A57">
        <w:rPr>
          <w:rFonts w:ascii="Helvetica Neue" w:eastAsia="Times New Roman" w:hAnsi="Helvetica Neue" w:cs="Times New Roman"/>
          <w:color w:val="333E48"/>
          <w:sz w:val="23"/>
          <w:szCs w:val="23"/>
          <w:shd w:val="clear" w:color="auto" w:fill="FFFFFF"/>
        </w:rPr>
        <w:t>, combien de correspondances devez-vous généralement effectuer avant de vous rendre à votre destination finale?</w:t>
      </w:r>
    </w:p>
    <w:p w14:paraId="4FB994FF" w14:textId="73DFEE9C" w:rsidR="00DA2A57" w:rsidRDefault="00DA2A57" w:rsidP="00DA2A57">
      <w:pPr>
        <w:rPr>
          <w:shd w:val="clear" w:color="auto" w:fill="FFFFFF"/>
        </w:rPr>
      </w:pPr>
    </w:p>
    <w:p w14:paraId="0831687E" w14:textId="5DDD1FF8" w:rsidR="00FC3B58" w:rsidRDefault="00DA2A57" w:rsidP="0092244C">
      <w:pPr>
        <w:ind w:firstLine="708"/>
        <w:rPr>
          <w:shd w:val="clear" w:color="auto" w:fill="FFFFFF"/>
        </w:rPr>
      </w:pPr>
      <w:r w:rsidRPr="007621EC">
        <w:rPr>
          <w:i/>
          <w:color w:val="4BACC6" w:themeColor="accent5"/>
          <w:sz w:val="21"/>
          <w:szCs w:val="21"/>
        </w:rPr>
        <w:t>Menu déroulant</w:t>
      </w:r>
      <w:r w:rsidR="00F647E6">
        <w:rPr>
          <w:i/>
          <w:color w:val="4BACC6" w:themeColor="accent5"/>
          <w:sz w:val="21"/>
          <w:szCs w:val="21"/>
        </w:rPr>
        <w:t xml:space="preserve"> 0,</w:t>
      </w:r>
      <w:r>
        <w:rPr>
          <w:i/>
          <w:color w:val="4BACC6" w:themeColor="accent5"/>
          <w:sz w:val="21"/>
          <w:szCs w:val="21"/>
        </w:rPr>
        <w:t xml:space="preserve"> 1, 2, 3, 4, 5 ou plus</w:t>
      </w:r>
    </w:p>
    <w:p w14:paraId="6A826796" w14:textId="77777777" w:rsidR="00FC3B58" w:rsidRDefault="00FC3B58" w:rsidP="0092244C">
      <w:pPr>
        <w:ind w:firstLine="708"/>
        <w:rPr>
          <w:shd w:val="clear" w:color="auto" w:fill="FFFFFF"/>
        </w:rPr>
      </w:pPr>
    </w:p>
    <w:p w14:paraId="50750CEB" w14:textId="38D3C89E" w:rsidR="00DA2A57" w:rsidRPr="00DA2A57" w:rsidRDefault="006D6CF5" w:rsidP="00DA2A57">
      <w:pPr>
        <w:rPr>
          <w:rFonts w:eastAsia="Times New Roman" w:cs="Times New Roman"/>
          <w:sz w:val="20"/>
        </w:rPr>
      </w:pPr>
      <w:r>
        <w:rPr>
          <w:rFonts w:ascii="Helvetica Neue" w:hAnsi="Helvetica Neue"/>
          <w:sz w:val="23"/>
          <w:szCs w:val="23"/>
          <w:shd w:val="clear" w:color="auto" w:fill="FFFFFF"/>
        </w:rPr>
        <w:t>17</w:t>
      </w:r>
      <w:r w:rsidR="00DA2A57" w:rsidRPr="006A4B8A">
        <w:rPr>
          <w:rFonts w:ascii="Helvetica Neue" w:hAnsi="Helvetica Neue"/>
          <w:sz w:val="23"/>
          <w:szCs w:val="23"/>
          <w:shd w:val="clear" w:color="auto" w:fill="FFFFFF"/>
        </w:rPr>
        <w:t>.</w:t>
      </w:r>
      <w:r w:rsidR="00DA2A57">
        <w:rPr>
          <w:sz w:val="23"/>
          <w:szCs w:val="23"/>
          <w:shd w:val="clear" w:color="auto" w:fill="FFFFFF"/>
        </w:rPr>
        <w:t xml:space="preserve"> </w:t>
      </w:r>
      <w:r w:rsidR="00DA2A57" w:rsidRPr="00DA2A57">
        <w:rPr>
          <w:rFonts w:ascii="Helvetica Neue" w:eastAsia="Times New Roman" w:hAnsi="Helvetica Neue" w:cs="Times New Roman"/>
          <w:color w:val="333E48"/>
          <w:sz w:val="23"/>
          <w:szCs w:val="23"/>
          <w:shd w:val="clear" w:color="auto" w:fill="FFFFFF"/>
        </w:rPr>
        <w:t>Lors de vos déplacements en trans</w:t>
      </w:r>
      <w:r>
        <w:rPr>
          <w:rFonts w:ascii="Helvetica Neue" w:eastAsia="Times New Roman" w:hAnsi="Helvetica Neue" w:cs="Times New Roman"/>
          <w:color w:val="333E48"/>
          <w:sz w:val="23"/>
          <w:szCs w:val="23"/>
          <w:shd w:val="clear" w:color="auto" w:fill="FFFFFF"/>
        </w:rPr>
        <w:t xml:space="preserve">port en commun vers ou depuis </w:t>
      </w:r>
      <w:del w:id="165" w:author="GENEVIEVE DUPUIS" w:date="2017-09-11T16:33:00Z">
        <w:r w:rsidDel="00CB289D">
          <w:rPr>
            <w:rFonts w:ascii="Helvetica Neue" w:eastAsia="Times New Roman" w:hAnsi="Helvetica Neue" w:cs="Times New Roman"/>
            <w:color w:val="333E48"/>
            <w:sz w:val="23"/>
            <w:szCs w:val="23"/>
            <w:shd w:val="clear" w:color="auto" w:fill="FFFFFF"/>
          </w:rPr>
          <w:delText>l</w:delText>
        </w:r>
      </w:del>
      <w:ins w:id="166" w:author="GENEVIEVE DUPUIS" w:date="2017-09-11T16:33:00Z">
        <w:r w:rsidR="00CB289D">
          <w:rPr>
            <w:rFonts w:ascii="Helvetica Neue" w:eastAsia="Times New Roman" w:hAnsi="Helvetica Neue" w:cs="Times New Roman"/>
            <w:color w:val="333E48"/>
            <w:sz w:val="23"/>
            <w:szCs w:val="23"/>
            <w:shd w:val="clear" w:color="auto" w:fill="FFFFFF"/>
          </w:rPr>
          <w:t>L</w:t>
        </w:r>
      </w:ins>
      <w:r>
        <w:rPr>
          <w:rFonts w:ascii="Helvetica Neue" w:eastAsia="Times New Roman" w:hAnsi="Helvetica Neue" w:cs="Times New Roman"/>
          <w:color w:val="333E48"/>
          <w:sz w:val="23"/>
          <w:szCs w:val="23"/>
          <w:shd w:val="clear" w:color="auto" w:fill="FFFFFF"/>
        </w:rPr>
        <w:t>’HDQ</w:t>
      </w:r>
      <w:r w:rsidR="00DA2A57" w:rsidRPr="00DA2A57">
        <w:rPr>
          <w:rFonts w:ascii="Helvetica Neue" w:eastAsia="Times New Roman" w:hAnsi="Helvetica Neue" w:cs="Times New Roman"/>
          <w:color w:val="333E48"/>
          <w:sz w:val="23"/>
          <w:szCs w:val="23"/>
          <w:shd w:val="clear" w:color="auto" w:fill="FFFFFF"/>
        </w:rPr>
        <w:t>, quel(s) parcours empruntez-vous habituellement?</w:t>
      </w:r>
      <w:r w:rsidR="00DA2A57" w:rsidRPr="00DA2A57">
        <w:rPr>
          <w:rFonts w:ascii="Helvetica Neue" w:eastAsia="Times New Roman" w:hAnsi="Helvetica Neue" w:cs="Times New Roman"/>
          <w:color w:val="333E48"/>
          <w:sz w:val="23"/>
          <w:szCs w:val="23"/>
        </w:rPr>
        <w:br/>
      </w:r>
      <w:r w:rsidR="00DA2A57" w:rsidRPr="00DA2A57">
        <w:rPr>
          <w:rFonts w:eastAsia="Times New Roman" w:cs="Times New Roman"/>
          <w:i/>
          <w:iCs/>
          <w:color w:val="333E48"/>
        </w:rPr>
        <w:t>Veuillez indiquer les numéros des parcours séparés d'une virgule. Exemple : 800, 19</w:t>
      </w:r>
    </w:p>
    <w:p w14:paraId="27CCE014" w14:textId="58EA5977" w:rsidR="00FC3B58" w:rsidRPr="00DA2A57" w:rsidRDefault="00FC3B58" w:rsidP="00DA2A57">
      <w:pPr>
        <w:rPr>
          <w:sz w:val="23"/>
          <w:szCs w:val="23"/>
          <w:shd w:val="clear" w:color="auto" w:fill="FFFFFF"/>
        </w:rPr>
      </w:pPr>
    </w:p>
    <w:p w14:paraId="79BD1908" w14:textId="28AEFFEA" w:rsidR="00FC3B58" w:rsidRPr="00DA2A57" w:rsidRDefault="00DA2A57" w:rsidP="0092244C">
      <w:pPr>
        <w:ind w:firstLine="708"/>
        <w:rPr>
          <w:sz w:val="20"/>
          <w:shd w:val="clear" w:color="auto" w:fill="FFFFFF"/>
        </w:rPr>
      </w:pPr>
      <w:r w:rsidRPr="00DA2A57">
        <w:rPr>
          <w:sz w:val="20"/>
          <w:shd w:val="clear" w:color="auto" w:fill="FFFFFF"/>
        </w:rPr>
        <w:t>Aller :</w:t>
      </w:r>
      <w:r>
        <w:rPr>
          <w:sz w:val="20"/>
          <w:shd w:val="clear" w:color="auto" w:fill="FFFFFF"/>
        </w:rPr>
        <w:t xml:space="preserve"> </w:t>
      </w:r>
      <w:r>
        <w:rPr>
          <w:i/>
          <w:color w:val="4BACC6" w:themeColor="accent5"/>
          <w:sz w:val="21"/>
          <w:szCs w:val="21"/>
        </w:rPr>
        <w:t>zone de texte</w:t>
      </w:r>
    </w:p>
    <w:p w14:paraId="23A63E12" w14:textId="788562D8" w:rsidR="00DA2A57" w:rsidRPr="00DA2A57" w:rsidRDefault="00DA2A57" w:rsidP="0092244C">
      <w:pPr>
        <w:ind w:firstLine="708"/>
        <w:rPr>
          <w:sz w:val="20"/>
          <w:shd w:val="clear" w:color="auto" w:fill="FFFFFF"/>
        </w:rPr>
      </w:pPr>
      <w:r w:rsidRPr="00DA2A57">
        <w:rPr>
          <w:sz w:val="20"/>
          <w:shd w:val="clear" w:color="auto" w:fill="FFFFFF"/>
        </w:rPr>
        <w:t>Retour :</w:t>
      </w:r>
      <w:r>
        <w:rPr>
          <w:sz w:val="20"/>
          <w:shd w:val="clear" w:color="auto" w:fill="FFFFFF"/>
        </w:rPr>
        <w:t xml:space="preserve"> </w:t>
      </w:r>
      <w:r>
        <w:rPr>
          <w:i/>
          <w:color w:val="4BACC6" w:themeColor="accent5"/>
          <w:sz w:val="21"/>
          <w:szCs w:val="21"/>
        </w:rPr>
        <w:t>zone de texte</w:t>
      </w:r>
    </w:p>
    <w:p w14:paraId="3C6BD93E" w14:textId="77777777" w:rsidR="00DA2A57" w:rsidRDefault="00DA2A57" w:rsidP="0092244C">
      <w:pPr>
        <w:ind w:firstLine="708"/>
        <w:rPr>
          <w:shd w:val="clear" w:color="auto" w:fill="FFFFFF"/>
        </w:rPr>
      </w:pPr>
    </w:p>
    <w:p w14:paraId="1079F2B2" w14:textId="21FF23B6" w:rsidR="00DA2A57" w:rsidRDefault="006D6CF5" w:rsidP="00DA2A57">
      <w:pPr>
        <w:rPr>
          <w:rFonts w:ascii="Helvetica Neue" w:eastAsia="Times New Roman" w:hAnsi="Helvetica Neue" w:cs="Times New Roman"/>
          <w:color w:val="333E48"/>
          <w:sz w:val="23"/>
          <w:szCs w:val="23"/>
          <w:shd w:val="clear" w:color="auto" w:fill="FFFFFF"/>
        </w:rPr>
      </w:pPr>
      <w:r>
        <w:rPr>
          <w:rFonts w:ascii="Helvetica Neue" w:hAnsi="Helvetica Neue"/>
          <w:sz w:val="23"/>
          <w:szCs w:val="23"/>
          <w:shd w:val="clear" w:color="auto" w:fill="FFFFFF"/>
        </w:rPr>
        <w:t>18</w:t>
      </w:r>
      <w:r w:rsidR="00DA2A57" w:rsidRPr="006A4B8A">
        <w:rPr>
          <w:rFonts w:ascii="Helvetica Neue" w:hAnsi="Helvetica Neue"/>
          <w:sz w:val="23"/>
          <w:szCs w:val="23"/>
          <w:shd w:val="clear" w:color="auto" w:fill="FFFFFF"/>
        </w:rPr>
        <w:t>.</w:t>
      </w:r>
      <w:r w:rsidR="00DA2A57">
        <w:rPr>
          <w:sz w:val="23"/>
          <w:szCs w:val="23"/>
          <w:shd w:val="clear" w:color="auto" w:fill="FFFFFF"/>
        </w:rPr>
        <w:t xml:space="preserve"> </w:t>
      </w:r>
      <w:r w:rsidR="00DA2A57">
        <w:rPr>
          <w:rFonts w:ascii="Helvetica Neue" w:eastAsia="Times New Roman" w:hAnsi="Helvetica Neue" w:cs="Times New Roman"/>
          <w:color w:val="333E48"/>
          <w:sz w:val="23"/>
          <w:szCs w:val="23"/>
          <w:shd w:val="clear" w:color="auto" w:fill="FFFFFF"/>
        </w:rPr>
        <w:t xml:space="preserve">Êtes-vous abonné </w:t>
      </w:r>
      <w:r w:rsidR="001323C0">
        <w:rPr>
          <w:rFonts w:ascii="Helvetica Neue" w:eastAsia="Times New Roman" w:hAnsi="Helvetica Neue" w:cs="Times New Roman"/>
          <w:color w:val="333E48"/>
          <w:sz w:val="23"/>
          <w:szCs w:val="23"/>
          <w:shd w:val="clear" w:color="auto" w:fill="FFFFFF"/>
        </w:rPr>
        <w:t xml:space="preserve">à un </w:t>
      </w:r>
      <w:r w:rsidR="00DA2A57">
        <w:rPr>
          <w:rFonts w:ascii="Helvetica Neue" w:eastAsia="Times New Roman" w:hAnsi="Helvetica Neue" w:cs="Times New Roman"/>
          <w:color w:val="333E48"/>
          <w:sz w:val="23"/>
          <w:szCs w:val="23"/>
          <w:shd w:val="clear" w:color="auto" w:fill="FFFFFF"/>
        </w:rPr>
        <w:t xml:space="preserve">programme </w:t>
      </w:r>
      <w:r w:rsidR="00DA2A57" w:rsidRPr="001323C0">
        <w:rPr>
          <w:rFonts w:ascii="Helvetica Neue" w:eastAsia="Times New Roman" w:hAnsi="Helvetica Neue" w:cs="Times New Roman"/>
          <w:i/>
          <w:color w:val="333E48"/>
          <w:sz w:val="23"/>
          <w:szCs w:val="23"/>
          <w:shd w:val="clear" w:color="auto" w:fill="FFFFFF"/>
        </w:rPr>
        <w:t>L’abonne BUS</w:t>
      </w:r>
      <w:r w:rsidR="00DA2A57">
        <w:rPr>
          <w:rFonts w:ascii="Helvetica Neue" w:eastAsia="Times New Roman" w:hAnsi="Helvetica Neue" w:cs="Times New Roman"/>
          <w:color w:val="333E48"/>
          <w:sz w:val="23"/>
          <w:szCs w:val="23"/>
          <w:shd w:val="clear" w:color="auto" w:fill="FFFFFF"/>
        </w:rPr>
        <w:t xml:space="preserve"> du RTC?</w:t>
      </w:r>
    </w:p>
    <w:p w14:paraId="268F9A94" w14:textId="77777777" w:rsidR="00DA2A57" w:rsidRDefault="00DA2A57" w:rsidP="00DA2A57">
      <w:pPr>
        <w:rPr>
          <w:shd w:val="clear" w:color="auto" w:fill="FFFFFF"/>
        </w:rPr>
      </w:pPr>
    </w:p>
    <w:p w14:paraId="64D9D38E" w14:textId="4FC4BE10" w:rsidR="00DA2A57" w:rsidRDefault="00DA2A57" w:rsidP="00DA2A57">
      <w:pPr>
        <w:ind w:firstLine="426"/>
        <w:rPr>
          <w:szCs w:val="28"/>
        </w:rPr>
      </w:pPr>
      <w:r w:rsidRPr="00236402">
        <w:rPr>
          <w:sz w:val="28"/>
          <w:szCs w:val="28"/>
        </w:rPr>
        <w:sym w:font="Wingdings 2" w:char="F02A"/>
      </w:r>
      <w:r>
        <w:rPr>
          <w:sz w:val="28"/>
          <w:szCs w:val="28"/>
        </w:rPr>
        <w:t xml:space="preserve"> </w:t>
      </w:r>
      <w:r>
        <w:rPr>
          <w:szCs w:val="28"/>
        </w:rPr>
        <w:t xml:space="preserve">Oui, à L’abonne BUS </w:t>
      </w:r>
      <w:r w:rsidR="006D6CF5">
        <w:rPr>
          <w:szCs w:val="28"/>
        </w:rPr>
        <w:t>travailleur (général ou métropolitain)</w:t>
      </w:r>
    </w:p>
    <w:p w14:paraId="1395ED4B" w14:textId="6AAD9F3F" w:rsidR="00DA2A57" w:rsidRPr="00DA2A57" w:rsidRDefault="00DA2A57" w:rsidP="00DA2A57">
      <w:pPr>
        <w:ind w:firstLine="426"/>
        <w:rPr>
          <w:szCs w:val="28"/>
        </w:rPr>
      </w:pPr>
      <w:r w:rsidRPr="00236402">
        <w:rPr>
          <w:sz w:val="28"/>
          <w:szCs w:val="28"/>
        </w:rPr>
        <w:sym w:font="Wingdings 2" w:char="F02A"/>
      </w:r>
      <w:r w:rsidRPr="00236402">
        <w:rPr>
          <w:sz w:val="28"/>
          <w:szCs w:val="28"/>
        </w:rPr>
        <w:t xml:space="preserve"> </w:t>
      </w:r>
      <w:r>
        <w:rPr>
          <w:szCs w:val="28"/>
        </w:rPr>
        <w:t>Oui, à L’abonne BUS Perso</w:t>
      </w:r>
      <w:r w:rsidR="006D6CF5">
        <w:rPr>
          <w:szCs w:val="28"/>
        </w:rPr>
        <w:t xml:space="preserve"> (général ou métropolitain)</w:t>
      </w:r>
    </w:p>
    <w:p w14:paraId="79BD0FA3" w14:textId="3419537E" w:rsidR="00DA2A57" w:rsidRDefault="00DA2A57" w:rsidP="00DA2A57">
      <w:pPr>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Non, je n’en vois pas l’intérêt</w:t>
      </w:r>
    </w:p>
    <w:p w14:paraId="650DE5A9" w14:textId="13EDBBB4" w:rsidR="00DA2A57" w:rsidRDefault="00DA2A57" w:rsidP="00DA2A57">
      <w:pPr>
        <w:ind w:firstLine="426"/>
        <w:rPr>
          <w:szCs w:val="28"/>
        </w:rPr>
      </w:pPr>
      <w:r w:rsidRPr="00236402">
        <w:rPr>
          <w:sz w:val="28"/>
          <w:szCs w:val="28"/>
        </w:rPr>
        <w:sym w:font="Wingdings 2" w:char="F02A"/>
      </w:r>
      <w:r>
        <w:rPr>
          <w:sz w:val="28"/>
          <w:szCs w:val="28"/>
        </w:rPr>
        <w:t xml:space="preserve"> </w:t>
      </w:r>
      <w:r>
        <w:rPr>
          <w:szCs w:val="28"/>
        </w:rPr>
        <w:t>Non, je ne connais pas ce</w:t>
      </w:r>
      <w:r w:rsidR="001323C0">
        <w:rPr>
          <w:szCs w:val="28"/>
        </w:rPr>
        <w:t>s</w:t>
      </w:r>
      <w:r>
        <w:rPr>
          <w:szCs w:val="28"/>
        </w:rPr>
        <w:t xml:space="preserve"> programme</w:t>
      </w:r>
      <w:r w:rsidR="001323C0">
        <w:rPr>
          <w:szCs w:val="28"/>
        </w:rPr>
        <w:t>s</w:t>
      </w:r>
    </w:p>
    <w:p w14:paraId="120C91EA" w14:textId="354E4A47" w:rsidR="006D6CF5" w:rsidRPr="00DA2A57" w:rsidRDefault="006D6CF5" w:rsidP="006D6CF5">
      <w:pPr>
        <w:ind w:firstLine="426"/>
        <w:rPr>
          <w:szCs w:val="28"/>
        </w:rPr>
      </w:pPr>
      <w:r w:rsidRPr="00236402">
        <w:rPr>
          <w:sz w:val="28"/>
          <w:szCs w:val="28"/>
        </w:rPr>
        <w:sym w:font="Wingdings 2" w:char="F02A"/>
      </w:r>
      <w:r>
        <w:rPr>
          <w:sz w:val="28"/>
          <w:szCs w:val="28"/>
        </w:rPr>
        <w:t xml:space="preserve"> </w:t>
      </w:r>
      <w:r>
        <w:rPr>
          <w:szCs w:val="28"/>
        </w:rPr>
        <w:t>Non, je ne suis pas éligible</w:t>
      </w:r>
    </w:p>
    <w:p w14:paraId="4245FD20" w14:textId="111C0DF4" w:rsidR="006D6CF5" w:rsidRPr="00DA2A57" w:rsidRDefault="006D6CF5" w:rsidP="006D6CF5">
      <w:pPr>
        <w:ind w:firstLine="426"/>
        <w:rPr>
          <w:szCs w:val="28"/>
        </w:rPr>
      </w:pPr>
      <w:r w:rsidRPr="00236402">
        <w:rPr>
          <w:sz w:val="28"/>
          <w:szCs w:val="28"/>
        </w:rPr>
        <w:sym w:font="Wingdings 2" w:char="F02A"/>
      </w:r>
      <w:del w:id="167" w:author="GENEVIEVE DUPUIS" w:date="2017-09-11T16:33:00Z">
        <w:r w:rsidDel="00CB289D">
          <w:rPr>
            <w:sz w:val="28"/>
            <w:szCs w:val="28"/>
          </w:rPr>
          <w:delText xml:space="preserve"> </w:delText>
        </w:r>
        <w:r w:rsidDel="00CB289D">
          <w:rPr>
            <w:szCs w:val="28"/>
          </w:rPr>
          <w:delText>Je ne sais pas / Je préfère ne pas répondre</w:delText>
        </w:r>
      </w:del>
    </w:p>
    <w:p w14:paraId="1A81941B" w14:textId="77777777" w:rsidR="00DA2A57" w:rsidRPr="00FC3B58" w:rsidRDefault="00DA2A57" w:rsidP="00DA2A57">
      <w:pPr>
        <w:ind w:firstLine="426"/>
        <w:rPr>
          <w:sz w:val="20"/>
        </w:rPr>
      </w:pPr>
      <w:r w:rsidRPr="00236402">
        <w:rPr>
          <w:sz w:val="28"/>
          <w:szCs w:val="28"/>
        </w:rPr>
        <w:sym w:font="Wingdings 2" w:char="F02A"/>
      </w:r>
      <w:r>
        <w:rPr>
          <w:sz w:val="28"/>
          <w:szCs w:val="28"/>
        </w:rPr>
        <w:t xml:space="preserve"> </w:t>
      </w:r>
      <w:r>
        <w:rPr>
          <w:szCs w:val="28"/>
        </w:rPr>
        <w:t xml:space="preserve">Autre (Veuillez préciser) </w:t>
      </w:r>
      <w:r>
        <w:rPr>
          <w:i/>
          <w:color w:val="4BACC6" w:themeColor="accent5"/>
          <w:sz w:val="21"/>
          <w:szCs w:val="21"/>
        </w:rPr>
        <w:t>zone de texte</w:t>
      </w:r>
    </w:p>
    <w:p w14:paraId="316061F8" w14:textId="77777777" w:rsidR="00DA2A57" w:rsidRDefault="00DA2A57" w:rsidP="0092244C">
      <w:pPr>
        <w:ind w:firstLine="708"/>
        <w:rPr>
          <w:shd w:val="clear" w:color="auto" w:fill="FFFFFF"/>
        </w:rPr>
      </w:pPr>
    </w:p>
    <w:p w14:paraId="332BFC45" w14:textId="03159AF3" w:rsidR="006A4B8A" w:rsidRDefault="006A4B8A" w:rsidP="006A4B8A">
      <w:pPr>
        <w:pStyle w:val="Titre3"/>
        <w:numPr>
          <w:ilvl w:val="0"/>
          <w:numId w:val="0"/>
        </w:numPr>
      </w:pPr>
      <w:r>
        <w:rPr>
          <w:i/>
          <w:color w:val="E36C0A" w:themeColor="accent6" w:themeShade="BF"/>
          <w:szCs w:val="21"/>
        </w:rPr>
        <w:t>Une fois cette page remplie, les répondants sont dirigés à la page 1</w:t>
      </w:r>
      <w:r w:rsidR="006D6CF5">
        <w:rPr>
          <w:i/>
          <w:color w:val="E36C0A" w:themeColor="accent6" w:themeShade="BF"/>
          <w:szCs w:val="21"/>
        </w:rPr>
        <w:t>1</w:t>
      </w:r>
      <w:r>
        <w:rPr>
          <w:i/>
          <w:color w:val="E36C0A" w:themeColor="accent6" w:themeShade="BF"/>
          <w:szCs w:val="21"/>
        </w:rPr>
        <w:t xml:space="preserve"> – changement des habitudes de déplacement actuelles en hiver</w:t>
      </w:r>
    </w:p>
    <w:p w14:paraId="03073710" w14:textId="77777777" w:rsidR="00DA2A57" w:rsidRDefault="00DA2A57" w:rsidP="0092244C">
      <w:pPr>
        <w:ind w:firstLine="708"/>
        <w:rPr>
          <w:shd w:val="clear" w:color="auto" w:fill="FFFFFF"/>
        </w:rPr>
      </w:pPr>
    </w:p>
    <w:p w14:paraId="13E206E2" w14:textId="31350FF7" w:rsidR="00DA2A57" w:rsidRPr="007621EC" w:rsidRDefault="00DA2A57" w:rsidP="00DA2A57">
      <w:pPr>
        <w:pStyle w:val="Titre2"/>
      </w:pPr>
      <w:r w:rsidRPr="00236402">
        <w:t xml:space="preserve">Page </w:t>
      </w:r>
      <w:r w:rsidR="006D6CF5">
        <w:t>9</w:t>
      </w:r>
      <w:r w:rsidRPr="00236402">
        <w:t xml:space="preserve"> : </w:t>
      </w:r>
      <w:r>
        <w:t>Mode de déplacement en été – Combinaison de plusieurs modes</w:t>
      </w:r>
    </w:p>
    <w:p w14:paraId="65EED10E" w14:textId="0DD82763" w:rsidR="00846485" w:rsidRDefault="00846485" w:rsidP="00846485">
      <w:pPr>
        <w:pStyle w:val="Titre6"/>
      </w:pPr>
      <w:r w:rsidRPr="00C22729">
        <w:t>Cette section n’est visible que po</w:t>
      </w:r>
      <w:r>
        <w:t xml:space="preserve">ur les </w:t>
      </w:r>
      <w:r w:rsidR="006A4B8A">
        <w:t>répondant</w:t>
      </w:r>
      <w:r>
        <w:t>s ayant indiqué qu’ils combinent plusieurs modes de transport lors de la période estivale</w:t>
      </w:r>
    </w:p>
    <w:p w14:paraId="2010D96E" w14:textId="77777777" w:rsidR="00DA2A57" w:rsidRDefault="00DA2A57" w:rsidP="00DA2A57">
      <w:pPr>
        <w:rPr>
          <w:shd w:val="clear" w:color="auto" w:fill="FFFFFF"/>
        </w:rPr>
      </w:pPr>
    </w:p>
    <w:p w14:paraId="022CA6D3" w14:textId="61E98CCC" w:rsidR="00846485" w:rsidRPr="00846485" w:rsidRDefault="006D6CF5" w:rsidP="00846485">
      <w:pPr>
        <w:rPr>
          <w:sz w:val="23"/>
          <w:szCs w:val="23"/>
          <w:shd w:val="clear" w:color="auto" w:fill="FFFFFF"/>
        </w:rPr>
      </w:pPr>
      <w:r>
        <w:rPr>
          <w:sz w:val="23"/>
          <w:szCs w:val="23"/>
          <w:shd w:val="clear" w:color="auto" w:fill="FFFFFF"/>
        </w:rPr>
        <w:lastRenderedPageBreak/>
        <w:t>19</w:t>
      </w:r>
      <w:r w:rsidR="00DA2A57">
        <w:rPr>
          <w:sz w:val="23"/>
          <w:szCs w:val="23"/>
          <w:shd w:val="clear" w:color="auto" w:fill="FFFFFF"/>
        </w:rPr>
        <w:t xml:space="preserve">. </w:t>
      </w:r>
      <w:r w:rsidR="00DA2A57" w:rsidRPr="006A4B8A">
        <w:rPr>
          <w:rFonts w:ascii="Helvetica Neue" w:hAnsi="Helvetica Neue"/>
          <w:sz w:val="23"/>
          <w:szCs w:val="23"/>
          <w:shd w:val="clear" w:color="auto" w:fill="FFFFFF"/>
        </w:rPr>
        <w:t>Quels modes de transport utilisez-vous?</w:t>
      </w:r>
      <w:r w:rsidR="00DA2A57">
        <w:rPr>
          <w:sz w:val="23"/>
          <w:szCs w:val="23"/>
          <w:shd w:val="clear" w:color="auto" w:fill="FFFFFF"/>
        </w:rPr>
        <w:t xml:space="preserve"> </w:t>
      </w:r>
      <w:r w:rsidR="00DA2A57">
        <w:rPr>
          <w:i/>
        </w:rPr>
        <w:t>Veuillez cocher tous les choix qui s’appliquent</w:t>
      </w:r>
      <w:r w:rsidR="00846485">
        <w:rPr>
          <w:sz w:val="23"/>
          <w:szCs w:val="23"/>
          <w:shd w:val="clear" w:color="auto" w:fill="FFFFFF"/>
        </w:rPr>
        <w:br/>
      </w:r>
    </w:p>
    <w:p w14:paraId="5D78C0AE" w14:textId="7DD8E51E" w:rsidR="00DA2A57" w:rsidRPr="00E665D9" w:rsidRDefault="00DA2A57" w:rsidP="00DA2A57">
      <w:pPr>
        <w:shd w:val="clear" w:color="auto" w:fill="FFFFFF"/>
        <w:spacing w:line="285" w:lineRule="atLeast"/>
        <w:ind w:firstLine="426"/>
        <w:rPr>
          <w:color w:val="E36C0A" w:themeColor="accent6" w:themeShade="BF"/>
          <w:sz w:val="14"/>
          <w:shd w:val="clear" w:color="auto" w:fill="FFFFFF"/>
        </w:rPr>
      </w:pPr>
      <w:r w:rsidRPr="00236402">
        <w:rPr>
          <w:sz w:val="28"/>
          <w:szCs w:val="28"/>
        </w:rPr>
        <w:sym w:font="Wingdings 2" w:char="F02A"/>
      </w:r>
      <w:r w:rsidRPr="00236402">
        <w:rPr>
          <w:sz w:val="28"/>
          <w:szCs w:val="28"/>
        </w:rPr>
        <w:t xml:space="preserve"> </w:t>
      </w:r>
      <w:r>
        <w:rPr>
          <w:shd w:val="clear" w:color="auto" w:fill="FFFFFF"/>
        </w:rPr>
        <w:t>Automobile – un seul adulte à bord, avec ou sans enfant(s)</w:t>
      </w:r>
    </w:p>
    <w:p w14:paraId="7C84BE6E" w14:textId="536C3529" w:rsidR="00DA2A57" w:rsidRPr="007621EC" w:rsidRDefault="00DA2A57" w:rsidP="00DA2A57">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r>
        <w:rPr>
          <w:szCs w:val="28"/>
        </w:rPr>
        <w:t>Covoiturage – plusieurs adultes à bord, avec ou sans enfant(s)</w:t>
      </w:r>
    </w:p>
    <w:p w14:paraId="0B8A7F65" w14:textId="3C4F926B" w:rsidR="00DA2A57" w:rsidRDefault="00DA2A57" w:rsidP="00DA2A57">
      <w:pPr>
        <w:ind w:firstLine="426"/>
        <w:rPr>
          <w:ins w:id="168" w:author="GENEVIEVE DUPUIS" w:date="2017-09-11T16:34:00Z"/>
          <w:shd w:val="clear" w:color="auto" w:fill="FFFFFF"/>
        </w:rPr>
      </w:pPr>
      <w:r w:rsidRPr="00236402">
        <w:rPr>
          <w:sz w:val="28"/>
          <w:szCs w:val="28"/>
        </w:rPr>
        <w:sym w:font="Wingdings 2" w:char="F02A"/>
      </w:r>
      <w:r w:rsidRPr="00236402">
        <w:rPr>
          <w:sz w:val="28"/>
          <w:szCs w:val="28"/>
        </w:rPr>
        <w:t xml:space="preserve"> </w:t>
      </w:r>
      <w:r>
        <w:rPr>
          <w:shd w:val="clear" w:color="auto" w:fill="FFFFFF"/>
        </w:rPr>
        <w:t>Transport en commun (autobus et/ou traversier)</w:t>
      </w:r>
    </w:p>
    <w:p w14:paraId="1C50A3ED" w14:textId="54EE5EA3" w:rsidR="00CB289D" w:rsidRDefault="00CB289D" w:rsidP="00DA2A57">
      <w:pPr>
        <w:ind w:firstLine="426"/>
        <w:rPr>
          <w:shd w:val="clear" w:color="auto" w:fill="FFFFFF"/>
        </w:rPr>
      </w:pPr>
      <w:ins w:id="169" w:author="GENEVIEVE DUPUIS" w:date="2017-09-11T16:34:00Z">
        <w:r w:rsidRPr="00CB289D">
          <w:rPr>
            <w:shd w:val="clear" w:color="auto" w:fill="FFFFFF"/>
          </w:rPr>
          <w:t xml:space="preserve"> </w:t>
        </w:r>
        <w:r>
          <w:rPr>
            <w:shd w:val="clear" w:color="auto" w:fill="FFFFFF"/>
          </w:rPr>
          <w:t>Taxi</w:t>
        </w:r>
      </w:ins>
    </w:p>
    <w:p w14:paraId="5B45FBDD" w14:textId="141CA6BC" w:rsidR="00DA2A57" w:rsidRDefault="00DA2A57" w:rsidP="00DA2A57">
      <w:pPr>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Vélo</w:t>
      </w:r>
    </w:p>
    <w:p w14:paraId="26DC33A4" w14:textId="31D39FE1" w:rsidR="00DA2A57" w:rsidRDefault="00DA2A57" w:rsidP="00DA2A57">
      <w:pPr>
        <w:shd w:val="clear" w:color="auto" w:fill="FFFFFF"/>
        <w:spacing w:line="285" w:lineRule="atLeast"/>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Marche ou course à pied</w:t>
      </w:r>
    </w:p>
    <w:p w14:paraId="68B5D2B2" w14:textId="1EA94764" w:rsidR="00DA2A57" w:rsidRPr="007621EC" w:rsidRDefault="00DA2A57" w:rsidP="00DA2A57">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r>
        <w:rPr>
          <w:szCs w:val="28"/>
        </w:rPr>
        <w:t>Autre mode (</w:t>
      </w:r>
      <w:commentRangeStart w:id="170"/>
      <w:r>
        <w:rPr>
          <w:szCs w:val="28"/>
        </w:rPr>
        <w:t>moto</w:t>
      </w:r>
      <w:commentRangeEnd w:id="170"/>
      <w:r w:rsidR="00CB289D">
        <w:rPr>
          <w:rStyle w:val="Marquedecommentaire"/>
        </w:rPr>
        <w:commentReference w:id="170"/>
      </w:r>
      <w:r>
        <w:rPr>
          <w:szCs w:val="28"/>
        </w:rPr>
        <w:t xml:space="preserve">, planche à roulette, patins à roues alignées, etc.) </w:t>
      </w:r>
    </w:p>
    <w:p w14:paraId="417224A8" w14:textId="77777777" w:rsidR="00DA2A57" w:rsidRDefault="00DA2A57" w:rsidP="0092244C">
      <w:pPr>
        <w:ind w:firstLine="708"/>
        <w:rPr>
          <w:shd w:val="clear" w:color="auto" w:fill="FFFFFF"/>
        </w:rPr>
      </w:pPr>
    </w:p>
    <w:p w14:paraId="52F516C0" w14:textId="2EB06EA3" w:rsidR="00DA2A57" w:rsidRDefault="006D6CF5" w:rsidP="00846485">
      <w:pPr>
        <w:ind w:left="426" w:hanging="426"/>
        <w:rPr>
          <w:shd w:val="clear" w:color="auto" w:fill="FFFFFF"/>
        </w:rPr>
      </w:pPr>
      <w:r>
        <w:rPr>
          <w:sz w:val="23"/>
          <w:szCs w:val="23"/>
          <w:shd w:val="clear" w:color="auto" w:fill="FFFFFF"/>
        </w:rPr>
        <w:t>20</w:t>
      </w:r>
      <w:r w:rsidR="00846485">
        <w:rPr>
          <w:sz w:val="23"/>
          <w:szCs w:val="23"/>
          <w:shd w:val="clear" w:color="auto" w:fill="FFFFFF"/>
        </w:rPr>
        <w:t xml:space="preserve">. </w:t>
      </w:r>
      <w:r w:rsidR="00846485" w:rsidRPr="006A4B8A">
        <w:rPr>
          <w:rFonts w:ascii="Helvetica Neue" w:hAnsi="Helvetica Neue"/>
          <w:sz w:val="23"/>
          <w:szCs w:val="23"/>
          <w:shd w:val="clear" w:color="auto" w:fill="FFFFFF"/>
        </w:rPr>
        <w:t xml:space="preserve">De quelle manière combinez-vous ces modes de transport? </w:t>
      </w:r>
      <w:r w:rsidR="00846485" w:rsidRPr="006A4B8A">
        <w:rPr>
          <w:rFonts w:ascii="Helvetica Neue" w:hAnsi="Helvetica Neue"/>
          <w:sz w:val="23"/>
          <w:szCs w:val="23"/>
          <w:shd w:val="clear" w:color="auto" w:fill="FFFFFF"/>
        </w:rPr>
        <w:br/>
      </w:r>
      <w:r w:rsidR="00846485">
        <w:rPr>
          <w:i/>
        </w:rPr>
        <w:t>Veuillez cocher tous les choix qui s’appliquent</w:t>
      </w:r>
      <w:r w:rsidR="00846485">
        <w:rPr>
          <w:sz w:val="23"/>
          <w:szCs w:val="23"/>
          <w:shd w:val="clear" w:color="auto" w:fill="FFFFFF"/>
        </w:rPr>
        <w:br/>
      </w:r>
    </w:p>
    <w:p w14:paraId="47DD0563" w14:textId="4737658F" w:rsidR="00846485" w:rsidRPr="00E665D9" w:rsidRDefault="00846485" w:rsidP="00846485">
      <w:pPr>
        <w:shd w:val="clear" w:color="auto" w:fill="FFFFFF"/>
        <w:spacing w:line="285" w:lineRule="atLeast"/>
        <w:ind w:firstLine="426"/>
        <w:rPr>
          <w:color w:val="E36C0A" w:themeColor="accent6" w:themeShade="BF"/>
          <w:sz w:val="14"/>
          <w:shd w:val="clear" w:color="auto" w:fill="FFFFFF"/>
        </w:rPr>
      </w:pPr>
      <w:r w:rsidRPr="00236402">
        <w:rPr>
          <w:sz w:val="28"/>
          <w:szCs w:val="28"/>
        </w:rPr>
        <w:sym w:font="Wingdings 2" w:char="F02A"/>
      </w:r>
      <w:r w:rsidRPr="00236402">
        <w:rPr>
          <w:sz w:val="28"/>
          <w:szCs w:val="28"/>
        </w:rPr>
        <w:t xml:space="preserve"> </w:t>
      </w:r>
      <w:r>
        <w:rPr>
          <w:shd w:val="clear" w:color="auto" w:fill="FFFFFF"/>
        </w:rPr>
        <w:t>Je combine ces modes de transport lors d’un même déplacement</w:t>
      </w:r>
    </w:p>
    <w:p w14:paraId="0524890D" w14:textId="496DE8F4" w:rsidR="00846485" w:rsidRPr="007621EC" w:rsidRDefault="00846485" w:rsidP="00846485">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r>
        <w:rPr>
          <w:shd w:val="clear" w:color="auto" w:fill="FFFFFF"/>
        </w:rPr>
        <w:t>Je combine ces modes de transport lors de déplacements différents sur une même journée</w:t>
      </w:r>
    </w:p>
    <w:p w14:paraId="0D5FBB23" w14:textId="77777777" w:rsidR="0043359D" w:rsidRDefault="00846485" w:rsidP="0043359D">
      <w:pPr>
        <w:shd w:val="clear" w:color="auto" w:fill="FFFFFF"/>
        <w:spacing w:line="285" w:lineRule="atLeast"/>
        <w:ind w:firstLine="426"/>
        <w:rPr>
          <w:sz w:val="28"/>
          <w:szCs w:val="28"/>
        </w:rPr>
      </w:pPr>
      <w:r w:rsidRPr="00236402">
        <w:rPr>
          <w:sz w:val="28"/>
          <w:szCs w:val="28"/>
        </w:rPr>
        <w:sym w:font="Wingdings 2" w:char="F02A"/>
      </w:r>
      <w:r w:rsidRPr="00236402">
        <w:rPr>
          <w:sz w:val="28"/>
          <w:szCs w:val="28"/>
        </w:rPr>
        <w:t xml:space="preserve"> </w:t>
      </w:r>
      <w:r w:rsidR="0043359D">
        <w:rPr>
          <w:shd w:val="clear" w:color="auto" w:fill="FFFFFF"/>
        </w:rPr>
        <w:t>Je varie mes modes de transport lors d’une semaine</w:t>
      </w:r>
      <w:r w:rsidR="0043359D" w:rsidRPr="00236402">
        <w:rPr>
          <w:sz w:val="28"/>
          <w:szCs w:val="28"/>
        </w:rPr>
        <w:t xml:space="preserve"> </w:t>
      </w:r>
    </w:p>
    <w:p w14:paraId="54894497" w14:textId="2C9AF845" w:rsidR="00846485" w:rsidRDefault="00846485" w:rsidP="0043359D">
      <w:pPr>
        <w:shd w:val="clear" w:color="auto" w:fill="FFFFFF"/>
        <w:spacing w:line="285" w:lineRule="atLeast"/>
        <w:ind w:firstLine="426"/>
        <w:rPr>
          <w:i/>
          <w:color w:val="4BACC6" w:themeColor="accent5"/>
          <w:sz w:val="21"/>
          <w:szCs w:val="21"/>
        </w:rPr>
      </w:pPr>
      <w:r w:rsidRPr="00236402">
        <w:rPr>
          <w:sz w:val="28"/>
          <w:szCs w:val="28"/>
        </w:rPr>
        <w:sym w:font="Wingdings 2" w:char="F02A"/>
      </w:r>
      <w:r w:rsidRPr="00236402">
        <w:rPr>
          <w:sz w:val="28"/>
          <w:szCs w:val="28"/>
        </w:rPr>
        <w:t xml:space="preserve"> </w:t>
      </w:r>
      <w:r>
        <w:rPr>
          <w:shd w:val="clear" w:color="auto" w:fill="FFFFFF"/>
        </w:rPr>
        <w:t xml:space="preserve">Autre (veuillez préciser) </w:t>
      </w:r>
      <w:r>
        <w:rPr>
          <w:i/>
          <w:color w:val="4BACC6" w:themeColor="accent5"/>
          <w:sz w:val="21"/>
          <w:szCs w:val="21"/>
        </w:rPr>
        <w:t>zone de texte</w:t>
      </w:r>
    </w:p>
    <w:p w14:paraId="00DC7D40" w14:textId="77777777" w:rsidR="00846485" w:rsidRPr="006A4B8A" w:rsidRDefault="00846485" w:rsidP="00846485">
      <w:pPr>
        <w:ind w:firstLine="426"/>
        <w:rPr>
          <w:rFonts w:ascii="Helvetica Neue" w:hAnsi="Helvetica Neue"/>
          <w:shd w:val="clear" w:color="auto" w:fill="FFFFFF"/>
        </w:rPr>
      </w:pPr>
    </w:p>
    <w:p w14:paraId="19D09FF9" w14:textId="72C6FDDD" w:rsidR="00846485" w:rsidRDefault="006D6CF5" w:rsidP="00846485">
      <w:pPr>
        <w:ind w:left="426" w:hanging="426"/>
        <w:rPr>
          <w:shd w:val="clear" w:color="auto" w:fill="FFFFFF"/>
        </w:rPr>
      </w:pPr>
      <w:r>
        <w:rPr>
          <w:rFonts w:ascii="Helvetica Neue" w:hAnsi="Helvetica Neue"/>
          <w:sz w:val="23"/>
          <w:szCs w:val="23"/>
          <w:shd w:val="clear" w:color="auto" w:fill="FFFFFF"/>
        </w:rPr>
        <w:t>21</w:t>
      </w:r>
      <w:r w:rsidR="00846485" w:rsidRPr="006A4B8A">
        <w:rPr>
          <w:rFonts w:ascii="Helvetica Neue" w:hAnsi="Helvetica Neue"/>
          <w:sz w:val="23"/>
          <w:szCs w:val="23"/>
          <w:shd w:val="clear" w:color="auto" w:fill="FFFFFF"/>
        </w:rPr>
        <w:t xml:space="preserve">. Durant la période estivale, utilisez-vous les supports à vélo </w:t>
      </w:r>
      <w:r w:rsidR="007B4566">
        <w:rPr>
          <w:rFonts w:ascii="Helvetica Neue" w:hAnsi="Helvetica Neue"/>
          <w:sz w:val="23"/>
          <w:szCs w:val="23"/>
          <w:shd w:val="clear" w:color="auto" w:fill="FFFFFF"/>
        </w:rPr>
        <w:t xml:space="preserve">de </w:t>
      </w:r>
      <w:del w:id="171" w:author="GENEVIEVE DUPUIS" w:date="2017-09-11T16:34:00Z">
        <w:r w:rsidR="007B4566" w:rsidDel="00CB289D">
          <w:rPr>
            <w:rFonts w:ascii="Helvetica Neue" w:hAnsi="Helvetica Neue"/>
            <w:sz w:val="23"/>
            <w:szCs w:val="23"/>
            <w:shd w:val="clear" w:color="auto" w:fill="FFFFFF"/>
          </w:rPr>
          <w:delText xml:space="preserve">l’HDQ </w:delText>
        </w:r>
      </w:del>
      <w:ins w:id="172" w:author="GENEVIEVE DUPUIS" w:date="2017-09-11T16:34:00Z">
        <w:r w:rsidR="00CB289D">
          <w:rPr>
            <w:rFonts w:ascii="Helvetica Neue" w:hAnsi="Helvetica Neue"/>
            <w:sz w:val="23"/>
            <w:szCs w:val="23"/>
            <w:shd w:val="clear" w:color="auto" w:fill="FFFFFF"/>
          </w:rPr>
          <w:t xml:space="preserve">L’HDQ </w:t>
        </w:r>
      </w:ins>
      <w:r w:rsidR="007B4566">
        <w:rPr>
          <w:rFonts w:ascii="Helvetica Neue" w:hAnsi="Helvetica Neue"/>
          <w:sz w:val="23"/>
          <w:szCs w:val="23"/>
          <w:shd w:val="clear" w:color="auto" w:fill="FFFFFF"/>
        </w:rPr>
        <w:t>ou à proximité</w:t>
      </w:r>
      <w:r w:rsidR="00846485" w:rsidRPr="006A4B8A">
        <w:rPr>
          <w:rFonts w:ascii="Helvetica Neue" w:hAnsi="Helvetica Neue"/>
          <w:sz w:val="23"/>
          <w:szCs w:val="23"/>
          <w:shd w:val="clear" w:color="auto" w:fill="FFFFFF"/>
        </w:rPr>
        <w:t>?</w:t>
      </w:r>
      <w:r w:rsidR="00846485">
        <w:rPr>
          <w:sz w:val="23"/>
          <w:szCs w:val="23"/>
          <w:shd w:val="clear" w:color="auto" w:fill="FFFFFF"/>
        </w:rPr>
        <w:t xml:space="preserve"> </w:t>
      </w:r>
      <w:r w:rsidR="00846485">
        <w:rPr>
          <w:sz w:val="23"/>
          <w:szCs w:val="23"/>
          <w:shd w:val="clear" w:color="auto" w:fill="FFFFFF"/>
        </w:rPr>
        <w:br/>
      </w:r>
    </w:p>
    <w:p w14:paraId="7395E44D" w14:textId="0E90B72C" w:rsidR="00846485" w:rsidRPr="00E665D9" w:rsidRDefault="00846485" w:rsidP="00846485">
      <w:pPr>
        <w:shd w:val="clear" w:color="auto" w:fill="FFFFFF"/>
        <w:spacing w:line="285" w:lineRule="atLeast"/>
        <w:ind w:firstLine="426"/>
        <w:rPr>
          <w:color w:val="E36C0A" w:themeColor="accent6" w:themeShade="BF"/>
          <w:sz w:val="14"/>
          <w:shd w:val="clear" w:color="auto" w:fill="FFFFFF"/>
        </w:rPr>
      </w:pPr>
      <w:r w:rsidRPr="00236402">
        <w:rPr>
          <w:sz w:val="28"/>
          <w:szCs w:val="28"/>
        </w:rPr>
        <w:sym w:font="Wingdings 2" w:char="F02A"/>
      </w:r>
      <w:r w:rsidRPr="00236402">
        <w:rPr>
          <w:sz w:val="28"/>
          <w:szCs w:val="28"/>
        </w:rPr>
        <w:t xml:space="preserve"> </w:t>
      </w:r>
      <w:r>
        <w:rPr>
          <w:shd w:val="clear" w:color="auto" w:fill="FFFFFF"/>
        </w:rPr>
        <w:t>Oui</w:t>
      </w:r>
      <w:r w:rsidR="006A4B8A">
        <w:rPr>
          <w:shd w:val="clear" w:color="auto" w:fill="FFFFFF"/>
        </w:rPr>
        <w:t xml:space="preserve"> </w:t>
      </w:r>
      <w:r w:rsidR="007A7571">
        <w:rPr>
          <w:i/>
          <w:color w:val="E36C0A" w:themeColor="accent6" w:themeShade="BF"/>
          <w:szCs w:val="21"/>
        </w:rPr>
        <w:t>Saut</w:t>
      </w:r>
      <w:r w:rsidR="007A7571" w:rsidRPr="00E665D9">
        <w:rPr>
          <w:i/>
          <w:color w:val="E36C0A" w:themeColor="accent6" w:themeShade="BF"/>
          <w:szCs w:val="21"/>
        </w:rPr>
        <w:t xml:space="preserve"> à la page</w:t>
      </w:r>
      <w:r w:rsidR="007A7571">
        <w:rPr>
          <w:i/>
          <w:color w:val="E36C0A" w:themeColor="accent6" w:themeShade="BF"/>
          <w:szCs w:val="21"/>
        </w:rPr>
        <w:t xml:space="preserve"> 10</w:t>
      </w:r>
    </w:p>
    <w:p w14:paraId="58645DCD" w14:textId="4D4C8276" w:rsidR="00846485" w:rsidRPr="007621EC" w:rsidRDefault="00846485" w:rsidP="00846485">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r>
        <w:rPr>
          <w:shd w:val="clear" w:color="auto" w:fill="FFFFFF"/>
        </w:rPr>
        <w:t>Non</w:t>
      </w:r>
      <w:r w:rsidR="00207DE5">
        <w:rPr>
          <w:shd w:val="clear" w:color="auto" w:fill="FFFFFF"/>
        </w:rPr>
        <w:t>, je n’en ai pas besoin</w:t>
      </w:r>
      <w:r w:rsidR="007A7571">
        <w:rPr>
          <w:shd w:val="clear" w:color="auto" w:fill="FFFFFF"/>
        </w:rPr>
        <w:t xml:space="preserve"> </w:t>
      </w:r>
      <w:r w:rsidR="007A7571">
        <w:rPr>
          <w:i/>
          <w:color w:val="E36C0A" w:themeColor="accent6" w:themeShade="BF"/>
          <w:szCs w:val="21"/>
        </w:rPr>
        <w:t>Saut</w:t>
      </w:r>
      <w:r w:rsidR="007A7571" w:rsidRPr="00E665D9">
        <w:rPr>
          <w:i/>
          <w:color w:val="E36C0A" w:themeColor="accent6" w:themeShade="BF"/>
          <w:szCs w:val="21"/>
        </w:rPr>
        <w:t xml:space="preserve"> à la page</w:t>
      </w:r>
      <w:r w:rsidR="007A7571">
        <w:rPr>
          <w:i/>
          <w:color w:val="E36C0A" w:themeColor="accent6" w:themeShade="BF"/>
          <w:szCs w:val="21"/>
        </w:rPr>
        <w:t xml:space="preserve"> 11</w:t>
      </w:r>
    </w:p>
    <w:p w14:paraId="5362657E" w14:textId="19FBBEF5" w:rsidR="00846485" w:rsidRDefault="00846485" w:rsidP="00846485">
      <w:pPr>
        <w:shd w:val="clear" w:color="auto" w:fill="FFFFFF"/>
        <w:spacing w:line="285" w:lineRule="atLeast"/>
        <w:ind w:firstLine="426"/>
        <w:rPr>
          <w:shd w:val="clear" w:color="auto" w:fill="FFFFFF"/>
        </w:rPr>
      </w:pPr>
      <w:r w:rsidRPr="00236402">
        <w:rPr>
          <w:sz w:val="28"/>
          <w:szCs w:val="28"/>
        </w:rPr>
        <w:sym w:font="Wingdings 2" w:char="F02A"/>
      </w:r>
      <w:r w:rsidRPr="00236402">
        <w:rPr>
          <w:sz w:val="28"/>
          <w:szCs w:val="28"/>
        </w:rPr>
        <w:t xml:space="preserve"> </w:t>
      </w:r>
      <w:r w:rsidR="00207DE5">
        <w:rPr>
          <w:shd w:val="clear" w:color="auto" w:fill="FFFFFF"/>
        </w:rPr>
        <w:t>Non, j</w:t>
      </w:r>
      <w:r>
        <w:rPr>
          <w:shd w:val="clear" w:color="auto" w:fill="FFFFFF"/>
        </w:rPr>
        <w:t xml:space="preserve">e ne savais pas qu’il y avait des supports à vélo </w:t>
      </w:r>
      <w:r w:rsidR="006D6CF5">
        <w:rPr>
          <w:shd w:val="clear" w:color="auto" w:fill="FFFFFF"/>
        </w:rPr>
        <w:t xml:space="preserve">à </w:t>
      </w:r>
      <w:del w:id="173" w:author="GENEVIEVE DUPUIS" w:date="2017-09-11T16:34:00Z">
        <w:r w:rsidR="006D6CF5" w:rsidDel="00CB289D">
          <w:rPr>
            <w:shd w:val="clear" w:color="auto" w:fill="FFFFFF"/>
          </w:rPr>
          <w:delText>l</w:delText>
        </w:r>
      </w:del>
      <w:ins w:id="174" w:author="GENEVIEVE DUPUIS" w:date="2017-09-11T16:34:00Z">
        <w:r w:rsidR="00CB289D">
          <w:rPr>
            <w:shd w:val="clear" w:color="auto" w:fill="FFFFFF"/>
          </w:rPr>
          <w:t>L</w:t>
        </w:r>
      </w:ins>
      <w:r w:rsidR="006D6CF5">
        <w:rPr>
          <w:shd w:val="clear" w:color="auto" w:fill="FFFFFF"/>
        </w:rPr>
        <w:t>’HDQ</w:t>
      </w:r>
      <w:r w:rsidR="007A7571">
        <w:rPr>
          <w:shd w:val="clear" w:color="auto" w:fill="FFFFFF"/>
        </w:rPr>
        <w:t xml:space="preserve"> </w:t>
      </w:r>
      <w:r w:rsidR="007A7571">
        <w:rPr>
          <w:i/>
          <w:color w:val="E36C0A" w:themeColor="accent6" w:themeShade="BF"/>
          <w:szCs w:val="21"/>
        </w:rPr>
        <w:t>Saut</w:t>
      </w:r>
      <w:r w:rsidR="007A7571" w:rsidRPr="00E665D9">
        <w:rPr>
          <w:i/>
          <w:color w:val="E36C0A" w:themeColor="accent6" w:themeShade="BF"/>
          <w:szCs w:val="21"/>
        </w:rPr>
        <w:t xml:space="preserve"> à la page</w:t>
      </w:r>
      <w:r w:rsidR="007A7571">
        <w:rPr>
          <w:i/>
          <w:color w:val="E36C0A" w:themeColor="accent6" w:themeShade="BF"/>
          <w:szCs w:val="21"/>
        </w:rPr>
        <w:t xml:space="preserve"> 11</w:t>
      </w:r>
    </w:p>
    <w:p w14:paraId="60924650" w14:textId="77777777" w:rsidR="00846485" w:rsidRDefault="00846485" w:rsidP="00846485">
      <w:pPr>
        <w:ind w:left="426" w:hanging="426"/>
        <w:rPr>
          <w:shd w:val="clear" w:color="auto" w:fill="FFFFFF"/>
        </w:rPr>
      </w:pPr>
    </w:p>
    <w:p w14:paraId="5B717032" w14:textId="181A58FC" w:rsidR="006A4B8A" w:rsidRDefault="006A4B8A" w:rsidP="006A4B8A">
      <w:pPr>
        <w:pStyle w:val="Titre3"/>
        <w:numPr>
          <w:ilvl w:val="0"/>
          <w:numId w:val="0"/>
        </w:numPr>
      </w:pPr>
      <w:r>
        <w:rPr>
          <w:i/>
          <w:color w:val="E36C0A" w:themeColor="accent6" w:themeShade="BF"/>
          <w:szCs w:val="21"/>
        </w:rPr>
        <w:t>Une fois cette page remplie, les répondants sont dirigés à la page 1</w:t>
      </w:r>
      <w:r w:rsidR="006D6CF5">
        <w:rPr>
          <w:i/>
          <w:color w:val="E36C0A" w:themeColor="accent6" w:themeShade="BF"/>
          <w:szCs w:val="21"/>
        </w:rPr>
        <w:t>1</w:t>
      </w:r>
      <w:r>
        <w:rPr>
          <w:i/>
          <w:color w:val="E36C0A" w:themeColor="accent6" w:themeShade="BF"/>
          <w:szCs w:val="21"/>
        </w:rPr>
        <w:t xml:space="preserve"> – changement des habitudes de déplacement actuelles en hiver</w:t>
      </w:r>
    </w:p>
    <w:p w14:paraId="07450C02" w14:textId="1169DDDB" w:rsidR="00EC2D65" w:rsidRPr="00236402" w:rsidRDefault="00EC2D65" w:rsidP="00741E50">
      <w:pPr>
        <w:pStyle w:val="Titre2"/>
      </w:pPr>
      <w:r w:rsidRPr="00236402">
        <w:t xml:space="preserve">Page </w:t>
      </w:r>
      <w:r w:rsidR="00846485">
        <w:t>1</w:t>
      </w:r>
      <w:r w:rsidR="006D6CF5">
        <w:t>0</w:t>
      </w:r>
      <w:r w:rsidR="006B3910" w:rsidRPr="00236402">
        <w:t> </w:t>
      </w:r>
      <w:r w:rsidRPr="00236402">
        <w:t xml:space="preserve">: </w:t>
      </w:r>
      <w:r w:rsidR="00846485">
        <w:t>Mode de déplacement en été – Vélo</w:t>
      </w:r>
    </w:p>
    <w:p w14:paraId="7EEA5D19" w14:textId="77777777" w:rsidR="00FB09F8" w:rsidRPr="00964A3B" w:rsidRDefault="00FB09F8" w:rsidP="00FB09F8">
      <w:pPr>
        <w:rPr>
          <w:sz w:val="6"/>
          <w:szCs w:val="6"/>
        </w:rPr>
      </w:pPr>
    </w:p>
    <w:p w14:paraId="034AED2B" w14:textId="36866B73" w:rsidR="00846485" w:rsidRDefault="00846485" w:rsidP="00846485">
      <w:pPr>
        <w:pStyle w:val="Titre6"/>
      </w:pPr>
      <w:r w:rsidRPr="00C22729">
        <w:t>Cette section n’est visible que po</w:t>
      </w:r>
      <w:r w:rsidR="006A4B8A">
        <w:t>ur les répondant</w:t>
      </w:r>
      <w:r>
        <w:t>s ayant indiqué qu’ils utilisent le vélo comme mode de déplacement principal lors de la période estivale</w:t>
      </w:r>
    </w:p>
    <w:p w14:paraId="7C024C89" w14:textId="77777777" w:rsidR="009B4BC4" w:rsidRDefault="009B4BC4" w:rsidP="00964A3B">
      <w:pPr>
        <w:rPr>
          <w:sz w:val="14"/>
          <w:szCs w:val="14"/>
        </w:rPr>
      </w:pPr>
    </w:p>
    <w:p w14:paraId="76FEA365" w14:textId="1D856806" w:rsidR="001323C0" w:rsidRPr="006A4B8A" w:rsidRDefault="001323C0" w:rsidP="001323C0">
      <w:pPr>
        <w:ind w:left="426" w:hanging="426"/>
        <w:rPr>
          <w:rFonts w:ascii="Helvetica Neue" w:hAnsi="Helvetica Neue"/>
          <w:shd w:val="clear" w:color="auto" w:fill="FFFFFF"/>
        </w:rPr>
      </w:pPr>
      <w:r>
        <w:rPr>
          <w:rFonts w:ascii="Helvetica Neue" w:hAnsi="Helvetica Neue"/>
          <w:sz w:val="23"/>
          <w:szCs w:val="23"/>
          <w:shd w:val="clear" w:color="auto" w:fill="FFFFFF"/>
        </w:rPr>
        <w:t>22</w:t>
      </w:r>
      <w:r w:rsidRPr="006A4B8A">
        <w:rPr>
          <w:rFonts w:ascii="Helvetica Neue" w:hAnsi="Helvetica Neue"/>
          <w:sz w:val="23"/>
          <w:szCs w:val="23"/>
          <w:shd w:val="clear" w:color="auto" w:fill="FFFFFF"/>
        </w:rPr>
        <w:t xml:space="preserve">. Êtes-vous abonné à l’un des stationnements </w:t>
      </w:r>
      <w:ins w:id="175" w:author="GENEVIEVE DUPUIS" w:date="2017-09-11T16:34:00Z">
        <w:r w:rsidR="00CB289D">
          <w:rPr>
            <w:rFonts w:ascii="Helvetica Neue" w:hAnsi="Helvetica Neue"/>
            <w:sz w:val="23"/>
            <w:szCs w:val="23"/>
            <w:shd w:val="clear" w:color="auto" w:fill="FFFFFF"/>
          </w:rPr>
          <w:t xml:space="preserve">à vélo </w:t>
        </w:r>
      </w:ins>
      <w:r w:rsidRPr="006A4B8A">
        <w:rPr>
          <w:rFonts w:ascii="Helvetica Neue" w:hAnsi="Helvetica Neue"/>
          <w:sz w:val="23"/>
          <w:szCs w:val="23"/>
          <w:shd w:val="clear" w:color="auto" w:fill="FFFFFF"/>
        </w:rPr>
        <w:t xml:space="preserve">sécurisés </w:t>
      </w:r>
      <w:r>
        <w:rPr>
          <w:rFonts w:ascii="Helvetica Neue" w:hAnsi="Helvetica Neue"/>
          <w:sz w:val="23"/>
          <w:szCs w:val="23"/>
          <w:shd w:val="clear" w:color="auto" w:fill="FFFFFF"/>
        </w:rPr>
        <w:t xml:space="preserve">de </w:t>
      </w:r>
      <w:del w:id="176" w:author="GENEVIEVE DUPUIS" w:date="2017-09-11T16:34:00Z">
        <w:r w:rsidDel="00CB289D">
          <w:rPr>
            <w:rFonts w:ascii="Helvetica Neue" w:hAnsi="Helvetica Neue"/>
            <w:sz w:val="23"/>
            <w:szCs w:val="23"/>
            <w:shd w:val="clear" w:color="auto" w:fill="FFFFFF"/>
          </w:rPr>
          <w:delText>l</w:delText>
        </w:r>
      </w:del>
      <w:ins w:id="177" w:author="GENEVIEVE DUPUIS" w:date="2017-09-11T16:34:00Z">
        <w:r w:rsidR="00CB289D">
          <w:rPr>
            <w:rFonts w:ascii="Helvetica Neue" w:hAnsi="Helvetica Neue"/>
            <w:sz w:val="23"/>
            <w:szCs w:val="23"/>
            <w:shd w:val="clear" w:color="auto" w:fill="FFFFFF"/>
          </w:rPr>
          <w:t>L</w:t>
        </w:r>
      </w:ins>
      <w:r>
        <w:rPr>
          <w:rFonts w:ascii="Helvetica Neue" w:hAnsi="Helvetica Neue"/>
          <w:sz w:val="23"/>
          <w:szCs w:val="23"/>
          <w:shd w:val="clear" w:color="auto" w:fill="FFFFFF"/>
        </w:rPr>
        <w:t>’HDQ?</w:t>
      </w:r>
      <w:r w:rsidRPr="006A4B8A">
        <w:rPr>
          <w:rFonts w:ascii="Helvetica Neue" w:hAnsi="Helvetica Neue"/>
          <w:sz w:val="23"/>
          <w:szCs w:val="23"/>
          <w:shd w:val="clear" w:color="auto" w:fill="FFFFFF"/>
        </w:rPr>
        <w:t xml:space="preserve">  </w:t>
      </w:r>
      <w:r w:rsidRPr="006A4B8A">
        <w:rPr>
          <w:rFonts w:ascii="Helvetica Neue" w:hAnsi="Helvetica Neue"/>
          <w:sz w:val="23"/>
          <w:szCs w:val="23"/>
          <w:shd w:val="clear" w:color="auto" w:fill="FFFFFF"/>
        </w:rPr>
        <w:br/>
      </w:r>
    </w:p>
    <w:p w14:paraId="21CF4763" w14:textId="77777777" w:rsidR="001323C0" w:rsidRPr="00E665D9" w:rsidRDefault="001323C0" w:rsidP="001323C0">
      <w:pPr>
        <w:shd w:val="clear" w:color="auto" w:fill="FFFFFF"/>
        <w:spacing w:line="285" w:lineRule="atLeast"/>
        <w:ind w:firstLine="426"/>
        <w:rPr>
          <w:color w:val="E36C0A" w:themeColor="accent6" w:themeShade="BF"/>
          <w:sz w:val="14"/>
          <w:shd w:val="clear" w:color="auto" w:fill="FFFFFF"/>
        </w:rPr>
      </w:pPr>
      <w:r w:rsidRPr="00236402">
        <w:rPr>
          <w:sz w:val="28"/>
          <w:szCs w:val="28"/>
        </w:rPr>
        <w:sym w:font="Wingdings 2" w:char="F02A"/>
      </w:r>
      <w:r w:rsidRPr="00236402">
        <w:rPr>
          <w:sz w:val="28"/>
          <w:szCs w:val="28"/>
        </w:rPr>
        <w:t xml:space="preserve"> </w:t>
      </w:r>
      <w:r>
        <w:rPr>
          <w:shd w:val="clear" w:color="auto" w:fill="FFFFFF"/>
        </w:rPr>
        <w:t>Oui</w:t>
      </w:r>
    </w:p>
    <w:p w14:paraId="27F277CF" w14:textId="77777777" w:rsidR="001323C0" w:rsidRPr="007621EC" w:rsidRDefault="001323C0" w:rsidP="001323C0">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r>
        <w:rPr>
          <w:shd w:val="clear" w:color="auto" w:fill="FFFFFF"/>
        </w:rPr>
        <w:t>Non</w:t>
      </w:r>
    </w:p>
    <w:p w14:paraId="1BEB07AF" w14:textId="77777777" w:rsidR="001323C0" w:rsidRDefault="001323C0" w:rsidP="001323C0">
      <w:pPr>
        <w:shd w:val="clear" w:color="auto" w:fill="FFFFFF"/>
        <w:spacing w:line="285" w:lineRule="atLeast"/>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Je ne connais pas ce service</w:t>
      </w:r>
    </w:p>
    <w:p w14:paraId="229282FE" w14:textId="3ACE539D" w:rsidR="001323C0" w:rsidRDefault="001323C0" w:rsidP="001323C0">
      <w:pPr>
        <w:shd w:val="clear" w:color="auto" w:fill="FFFFFF"/>
        <w:spacing w:line="285" w:lineRule="atLeast"/>
        <w:ind w:firstLine="426"/>
        <w:rPr>
          <w:shd w:val="clear" w:color="auto" w:fill="FFFFFF"/>
        </w:rPr>
      </w:pPr>
      <w:r w:rsidRPr="00236402">
        <w:rPr>
          <w:sz w:val="28"/>
          <w:szCs w:val="28"/>
        </w:rPr>
        <w:sym w:font="Wingdings 2" w:char="F02A"/>
      </w:r>
      <w:r w:rsidRPr="00236402">
        <w:rPr>
          <w:sz w:val="28"/>
          <w:szCs w:val="28"/>
        </w:rPr>
        <w:t xml:space="preserve"> </w:t>
      </w:r>
      <w:ins w:id="178" w:author="GENEVIEVE DUPUIS" w:date="2017-09-11T16:34:00Z">
        <w:r w:rsidR="00CB289D">
          <w:rPr>
            <w:sz w:val="28"/>
            <w:szCs w:val="28"/>
          </w:rPr>
          <w:t>Autre</w:t>
        </w:r>
      </w:ins>
      <w:del w:id="179" w:author="GENEVIEVE DUPUIS" w:date="2017-09-11T16:34:00Z">
        <w:r w:rsidDel="00CB289D">
          <w:rPr>
            <w:shd w:val="clear" w:color="auto" w:fill="FFFFFF"/>
          </w:rPr>
          <w:delText>Je préfère ne pas répondre</w:delText>
        </w:r>
      </w:del>
    </w:p>
    <w:p w14:paraId="48797808" w14:textId="77777777" w:rsidR="001323C0" w:rsidRDefault="001323C0" w:rsidP="0078251A">
      <w:pPr>
        <w:rPr>
          <w:rFonts w:ascii="Helvetica Neue" w:hAnsi="Helvetica Neue"/>
          <w:sz w:val="23"/>
          <w:szCs w:val="23"/>
        </w:rPr>
      </w:pPr>
    </w:p>
    <w:p w14:paraId="69B80983" w14:textId="77777777" w:rsidR="001323C0" w:rsidRDefault="001323C0" w:rsidP="0078251A">
      <w:pPr>
        <w:rPr>
          <w:rFonts w:ascii="Helvetica Neue" w:hAnsi="Helvetica Neue"/>
          <w:sz w:val="23"/>
          <w:szCs w:val="23"/>
        </w:rPr>
      </w:pPr>
    </w:p>
    <w:p w14:paraId="21148E52" w14:textId="186A7BE3" w:rsidR="0078251A" w:rsidRPr="0078251A" w:rsidRDefault="006D6CF5" w:rsidP="0078251A">
      <w:pPr>
        <w:rPr>
          <w:rFonts w:ascii="Times" w:eastAsia="Times New Roman" w:hAnsi="Times" w:cs="Times New Roman"/>
          <w:sz w:val="20"/>
        </w:rPr>
      </w:pPr>
      <w:r>
        <w:rPr>
          <w:rFonts w:ascii="Helvetica Neue" w:hAnsi="Helvetica Neue"/>
          <w:sz w:val="23"/>
          <w:szCs w:val="23"/>
        </w:rPr>
        <w:lastRenderedPageBreak/>
        <w:t>2</w:t>
      </w:r>
      <w:r w:rsidR="001323C0">
        <w:rPr>
          <w:rFonts w:ascii="Helvetica Neue" w:hAnsi="Helvetica Neue"/>
          <w:sz w:val="23"/>
          <w:szCs w:val="23"/>
        </w:rPr>
        <w:t>3</w:t>
      </w:r>
      <w:r w:rsidR="0078251A" w:rsidRPr="0078251A">
        <w:rPr>
          <w:rFonts w:ascii="Helvetica Neue" w:hAnsi="Helvetica Neue"/>
          <w:sz w:val="23"/>
          <w:szCs w:val="23"/>
        </w:rPr>
        <w:t>.</w:t>
      </w:r>
      <w:r w:rsidR="0078251A">
        <w:rPr>
          <w:sz w:val="23"/>
          <w:szCs w:val="23"/>
        </w:rPr>
        <w:t xml:space="preserve"> </w:t>
      </w:r>
      <w:r>
        <w:rPr>
          <w:rFonts w:ascii="Helvetica Neue" w:hAnsi="Helvetica Neue"/>
          <w:sz w:val="23"/>
          <w:szCs w:val="23"/>
        </w:rPr>
        <w:t xml:space="preserve">Quel est votre niveau de satisfaction quant aux installations pour cyclistes actuelles à </w:t>
      </w:r>
      <w:ins w:id="180" w:author="GENEVIEVE DUPUIS" w:date="2017-09-11T16:34:00Z">
        <w:r w:rsidR="00CB289D">
          <w:rPr>
            <w:rFonts w:ascii="Helvetica Neue" w:hAnsi="Helvetica Neue"/>
            <w:sz w:val="23"/>
            <w:szCs w:val="23"/>
          </w:rPr>
          <w:t>L</w:t>
        </w:r>
      </w:ins>
      <w:del w:id="181" w:author="GENEVIEVE DUPUIS" w:date="2017-09-11T16:34:00Z">
        <w:r w:rsidDel="00CB289D">
          <w:rPr>
            <w:rFonts w:ascii="Helvetica Neue" w:hAnsi="Helvetica Neue"/>
            <w:sz w:val="23"/>
            <w:szCs w:val="23"/>
          </w:rPr>
          <w:delText>l</w:delText>
        </w:r>
      </w:del>
      <w:r>
        <w:rPr>
          <w:rFonts w:ascii="Helvetica Neue" w:hAnsi="Helvetica Neue"/>
          <w:sz w:val="23"/>
          <w:szCs w:val="23"/>
        </w:rPr>
        <w:t>’HDQ</w:t>
      </w:r>
      <w:r w:rsidR="00404D70">
        <w:rPr>
          <w:rFonts w:ascii="Helvetica Neue" w:hAnsi="Helvetica Neue"/>
          <w:sz w:val="23"/>
          <w:szCs w:val="23"/>
        </w:rPr>
        <w:t xml:space="preserve"> ou à proximité</w:t>
      </w:r>
      <w:r w:rsidR="0078251A" w:rsidRPr="0078251A">
        <w:rPr>
          <w:rFonts w:ascii="Helvetica Neue" w:eastAsia="Times New Roman" w:hAnsi="Helvetica Neue" w:cs="Times New Roman"/>
          <w:color w:val="333E48"/>
          <w:sz w:val="23"/>
          <w:szCs w:val="23"/>
          <w:shd w:val="clear" w:color="auto" w:fill="FFFFFF"/>
        </w:rPr>
        <w:t>?</w:t>
      </w:r>
      <w:r w:rsidR="0078251A" w:rsidRPr="0078251A">
        <w:rPr>
          <w:rFonts w:ascii="Helvetica Neue" w:eastAsia="Times New Roman" w:hAnsi="Helvetica Neue" w:cs="Times New Roman"/>
          <w:color w:val="333E48"/>
          <w:sz w:val="23"/>
          <w:szCs w:val="23"/>
        </w:rPr>
        <w:br/>
      </w:r>
      <w:r w:rsidR="0078251A" w:rsidRPr="0078251A">
        <w:rPr>
          <w:rFonts w:eastAsia="Times New Roman" w:cs="Times New Roman"/>
          <w:i/>
          <w:iCs/>
          <w:color w:val="333E48"/>
        </w:rPr>
        <w:t>Sur une échelle de 0 à 10, où 0 signifie "pas du tout sécuritaire" et 10 signifie "très sécuritaire".</w:t>
      </w:r>
    </w:p>
    <w:p w14:paraId="02560512" w14:textId="66FEC6E4" w:rsidR="0078251A" w:rsidRDefault="0078251A" w:rsidP="00964A3B">
      <w:pPr>
        <w:rPr>
          <w:sz w:val="14"/>
          <w:szCs w:val="14"/>
        </w:rPr>
      </w:pPr>
    </w:p>
    <w:p w14:paraId="390D301F" w14:textId="00225BD3" w:rsidR="0078251A" w:rsidRDefault="0078251A" w:rsidP="00964A3B">
      <w:pPr>
        <w:rPr>
          <w:sz w:val="14"/>
          <w:szCs w:val="14"/>
        </w:rPr>
      </w:pPr>
      <w:r>
        <w:rPr>
          <w:noProof/>
          <w:sz w:val="14"/>
          <w:szCs w:val="14"/>
          <w:lang w:eastAsia="fr-CA"/>
        </w:rPr>
        <w:drawing>
          <wp:inline distT="0" distB="0" distL="0" distR="0" wp14:anchorId="1AD764E4" wp14:editId="5AF4E5D7">
            <wp:extent cx="5963920" cy="406400"/>
            <wp:effectExtent l="0" t="0" r="5080" b="0"/>
            <wp:docPr id="27" name="Image 27" descr="Macintosh HD:Users:mobi1:Desktop:Capture d’écran 2017-08-31 à 14.57.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obi1:Desktop:Capture d’écran 2017-08-31 à 14.57.3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3920" cy="406400"/>
                    </a:xfrm>
                    <a:prstGeom prst="rect">
                      <a:avLst/>
                    </a:prstGeom>
                    <a:noFill/>
                    <a:ln>
                      <a:noFill/>
                    </a:ln>
                  </pic:spPr>
                </pic:pic>
              </a:graphicData>
            </a:graphic>
          </wp:inline>
        </w:drawing>
      </w:r>
    </w:p>
    <w:p w14:paraId="49FBF206" w14:textId="77777777" w:rsidR="0078251A" w:rsidRDefault="0078251A" w:rsidP="00964A3B">
      <w:pPr>
        <w:rPr>
          <w:sz w:val="14"/>
          <w:szCs w:val="14"/>
        </w:rPr>
      </w:pPr>
    </w:p>
    <w:p w14:paraId="6FBB67BC" w14:textId="3443AF86" w:rsidR="0078251A" w:rsidRDefault="0078251A" w:rsidP="006D6CF5">
      <w:pPr>
        <w:rPr>
          <w:sz w:val="14"/>
          <w:szCs w:val="14"/>
        </w:rPr>
      </w:pPr>
    </w:p>
    <w:p w14:paraId="6E601076" w14:textId="246B57CD" w:rsidR="0078251A" w:rsidRDefault="00404D70" w:rsidP="00964A3B">
      <w:pPr>
        <w:rPr>
          <w:sz w:val="14"/>
          <w:szCs w:val="14"/>
        </w:rPr>
      </w:pPr>
      <w:r>
        <w:rPr>
          <w:szCs w:val="28"/>
        </w:rPr>
        <w:t xml:space="preserve">Précisez, si désiré : </w:t>
      </w:r>
      <w:r>
        <w:rPr>
          <w:i/>
          <w:color w:val="4BACC6" w:themeColor="accent5"/>
          <w:sz w:val="21"/>
          <w:szCs w:val="21"/>
        </w:rPr>
        <w:t>zone de texte</w:t>
      </w:r>
    </w:p>
    <w:p w14:paraId="119A082E" w14:textId="77777777" w:rsidR="00404D70" w:rsidRDefault="00404D70" w:rsidP="00964A3B">
      <w:pPr>
        <w:rPr>
          <w:sz w:val="14"/>
          <w:szCs w:val="14"/>
        </w:rPr>
      </w:pPr>
    </w:p>
    <w:p w14:paraId="5D3875FF" w14:textId="77777777" w:rsidR="00404D70" w:rsidRDefault="00404D70" w:rsidP="00964A3B">
      <w:pPr>
        <w:rPr>
          <w:sz w:val="14"/>
          <w:szCs w:val="14"/>
        </w:rPr>
      </w:pPr>
    </w:p>
    <w:p w14:paraId="76648403" w14:textId="16B0B85B" w:rsidR="0078251A" w:rsidRPr="002B5D24" w:rsidRDefault="006D6CF5" w:rsidP="00964A3B">
      <w:pPr>
        <w:rPr>
          <w:rFonts w:ascii="Helvetica Neue" w:hAnsi="Helvetica Neue"/>
          <w:sz w:val="23"/>
          <w:szCs w:val="23"/>
          <w:shd w:val="clear" w:color="auto" w:fill="FFFFFF"/>
        </w:rPr>
      </w:pPr>
      <w:r>
        <w:rPr>
          <w:rFonts w:ascii="Helvetica Neue" w:hAnsi="Helvetica Neue"/>
          <w:sz w:val="23"/>
          <w:szCs w:val="23"/>
          <w:shd w:val="clear" w:color="auto" w:fill="FFFFFF"/>
        </w:rPr>
        <w:t>24</w:t>
      </w:r>
      <w:r w:rsidR="00942BD1" w:rsidRPr="002B5D24">
        <w:rPr>
          <w:rFonts w:ascii="Helvetica Neue" w:hAnsi="Helvetica Neue"/>
          <w:sz w:val="23"/>
          <w:szCs w:val="23"/>
          <w:shd w:val="clear" w:color="auto" w:fill="FFFFFF"/>
        </w:rPr>
        <w:t>. Au cours de l’année entière, à quelle période utilisez-vous généralement le vélo pour effectuer vos déplacements jusqu’</w:t>
      </w:r>
      <w:r w:rsidR="00207DE5">
        <w:rPr>
          <w:rFonts w:ascii="Helvetica Neue" w:hAnsi="Helvetica Neue"/>
          <w:sz w:val="23"/>
          <w:szCs w:val="23"/>
          <w:shd w:val="clear" w:color="auto" w:fill="FFFFFF"/>
        </w:rPr>
        <w:t xml:space="preserve">à </w:t>
      </w:r>
      <w:del w:id="182" w:author="GENEVIEVE DUPUIS" w:date="2017-09-11T16:34:00Z">
        <w:r w:rsidR="00207DE5" w:rsidDel="00CB289D">
          <w:rPr>
            <w:rFonts w:ascii="Helvetica Neue" w:hAnsi="Helvetica Neue"/>
            <w:sz w:val="23"/>
            <w:szCs w:val="23"/>
            <w:shd w:val="clear" w:color="auto" w:fill="FFFFFF"/>
          </w:rPr>
          <w:delText>l’HDQ</w:delText>
        </w:r>
      </w:del>
      <w:ins w:id="183" w:author="GENEVIEVE DUPUIS" w:date="2017-09-11T16:34:00Z">
        <w:r w:rsidR="00CB289D">
          <w:rPr>
            <w:rFonts w:ascii="Helvetica Neue" w:hAnsi="Helvetica Neue"/>
            <w:sz w:val="23"/>
            <w:szCs w:val="23"/>
            <w:shd w:val="clear" w:color="auto" w:fill="FFFFFF"/>
          </w:rPr>
          <w:t>L’HDQ</w:t>
        </w:r>
      </w:ins>
      <w:r w:rsidR="00207DE5">
        <w:rPr>
          <w:rFonts w:ascii="Helvetica Neue" w:hAnsi="Helvetica Neue"/>
          <w:sz w:val="23"/>
          <w:szCs w:val="23"/>
          <w:shd w:val="clear" w:color="auto" w:fill="FFFFFF"/>
        </w:rPr>
        <w:t>?</w:t>
      </w:r>
    </w:p>
    <w:p w14:paraId="12F9427D" w14:textId="77777777" w:rsidR="00942BD1" w:rsidRDefault="00942BD1" w:rsidP="00964A3B">
      <w:pPr>
        <w:rPr>
          <w:sz w:val="14"/>
          <w:szCs w:val="14"/>
        </w:rPr>
      </w:pPr>
    </w:p>
    <w:p w14:paraId="09CBD472" w14:textId="511597B3" w:rsidR="00942BD1" w:rsidRPr="0078251A" w:rsidRDefault="00942BD1" w:rsidP="00942BD1">
      <w:pPr>
        <w:ind w:firstLine="708"/>
        <w:rPr>
          <w:rFonts w:eastAsia="Times New Roman" w:cs="Times New Roman"/>
          <w:color w:val="333E48"/>
          <w:szCs w:val="23"/>
        </w:rPr>
      </w:pPr>
      <w:r>
        <w:rPr>
          <w:rFonts w:eastAsia="Times New Roman" w:cs="Times New Roman"/>
          <w:color w:val="333E48"/>
          <w:szCs w:val="23"/>
        </w:rPr>
        <w:t>Mois de début :</w:t>
      </w:r>
      <w:r>
        <w:rPr>
          <w:rFonts w:eastAsia="Times New Roman" w:cs="Times New Roman"/>
          <w:color w:val="333E48"/>
          <w:szCs w:val="23"/>
        </w:rPr>
        <w:tab/>
      </w:r>
      <w:r>
        <w:rPr>
          <w:rFonts w:eastAsia="Times New Roman" w:cs="Times New Roman"/>
          <w:color w:val="333E48"/>
          <w:szCs w:val="23"/>
        </w:rPr>
        <w:tab/>
      </w:r>
      <w:r>
        <w:rPr>
          <w:rFonts w:eastAsia="Times New Roman" w:cs="Times New Roman"/>
          <w:color w:val="333E48"/>
          <w:szCs w:val="23"/>
        </w:rPr>
        <w:tab/>
      </w:r>
      <w:r>
        <w:rPr>
          <w:i/>
          <w:color w:val="4BACC6" w:themeColor="accent5"/>
          <w:sz w:val="21"/>
          <w:szCs w:val="21"/>
        </w:rPr>
        <w:t>Menu déroulant - mois de l’année</w:t>
      </w:r>
    </w:p>
    <w:p w14:paraId="6D5B21A0" w14:textId="1FAE6D6E" w:rsidR="006A4B8A" w:rsidRDefault="00942BD1" w:rsidP="006A4B8A">
      <w:pPr>
        <w:ind w:firstLine="708"/>
        <w:rPr>
          <w:rFonts w:eastAsia="Times New Roman" w:cs="Times New Roman"/>
          <w:color w:val="333E48"/>
          <w:szCs w:val="23"/>
        </w:rPr>
      </w:pPr>
      <w:r>
        <w:rPr>
          <w:rFonts w:eastAsia="Times New Roman" w:cs="Times New Roman"/>
          <w:color w:val="333E48"/>
          <w:szCs w:val="23"/>
        </w:rPr>
        <w:t>Mois de fin :</w:t>
      </w:r>
      <w:r>
        <w:rPr>
          <w:rFonts w:eastAsia="Times New Roman" w:cs="Times New Roman"/>
          <w:color w:val="333E48"/>
          <w:szCs w:val="23"/>
        </w:rPr>
        <w:tab/>
      </w:r>
      <w:r>
        <w:rPr>
          <w:rFonts w:eastAsia="Times New Roman" w:cs="Times New Roman"/>
          <w:color w:val="333E48"/>
          <w:szCs w:val="23"/>
        </w:rPr>
        <w:tab/>
      </w:r>
      <w:r>
        <w:rPr>
          <w:rFonts w:eastAsia="Times New Roman" w:cs="Times New Roman"/>
          <w:color w:val="333E48"/>
          <w:szCs w:val="23"/>
        </w:rPr>
        <w:tab/>
      </w:r>
      <w:r>
        <w:rPr>
          <w:i/>
          <w:color w:val="4BACC6" w:themeColor="accent5"/>
          <w:sz w:val="21"/>
          <w:szCs w:val="21"/>
        </w:rPr>
        <w:t>Menu déroulant -</w:t>
      </w:r>
      <w:r>
        <w:rPr>
          <w:rFonts w:eastAsia="Times New Roman" w:cs="Times New Roman"/>
          <w:color w:val="333E48"/>
          <w:szCs w:val="23"/>
        </w:rPr>
        <w:t xml:space="preserve"> </w:t>
      </w:r>
      <w:r>
        <w:rPr>
          <w:i/>
          <w:color w:val="4BACC6" w:themeColor="accent5"/>
          <w:sz w:val="21"/>
          <w:szCs w:val="21"/>
        </w:rPr>
        <w:t>mois de l’année</w:t>
      </w:r>
    </w:p>
    <w:p w14:paraId="4C547B71" w14:textId="5EFFFB28" w:rsidR="002B5D24" w:rsidRPr="002B5D24" w:rsidRDefault="006A4B8A" w:rsidP="002B5D24">
      <w:pPr>
        <w:pStyle w:val="Titre3"/>
        <w:numPr>
          <w:ilvl w:val="0"/>
          <w:numId w:val="0"/>
        </w:numPr>
        <w:rPr>
          <w:i/>
          <w:color w:val="E36C0A" w:themeColor="accent6" w:themeShade="BF"/>
          <w:szCs w:val="21"/>
        </w:rPr>
      </w:pPr>
      <w:r>
        <w:rPr>
          <w:i/>
          <w:color w:val="E36C0A" w:themeColor="accent6" w:themeShade="BF"/>
          <w:szCs w:val="21"/>
        </w:rPr>
        <w:t>Une fois cette page remplie, les répondants sont dirigés à la page 1</w:t>
      </w:r>
      <w:r w:rsidR="006D6CF5">
        <w:rPr>
          <w:i/>
          <w:color w:val="E36C0A" w:themeColor="accent6" w:themeShade="BF"/>
          <w:szCs w:val="21"/>
        </w:rPr>
        <w:t>1</w:t>
      </w:r>
      <w:r>
        <w:rPr>
          <w:i/>
          <w:color w:val="E36C0A" w:themeColor="accent6" w:themeShade="BF"/>
          <w:szCs w:val="21"/>
        </w:rPr>
        <w:t xml:space="preserve"> – changement des habitudes de déplacement actuelles en hiver</w:t>
      </w:r>
    </w:p>
    <w:p w14:paraId="3DCB6D8C" w14:textId="77777777" w:rsidR="00942BD1" w:rsidRDefault="00942BD1" w:rsidP="00964A3B">
      <w:pPr>
        <w:rPr>
          <w:sz w:val="14"/>
          <w:szCs w:val="14"/>
        </w:rPr>
      </w:pPr>
    </w:p>
    <w:p w14:paraId="11B920F2" w14:textId="398D21BC" w:rsidR="000348CC" w:rsidRPr="00236402" w:rsidRDefault="000348CC" w:rsidP="000348CC">
      <w:pPr>
        <w:pStyle w:val="Titre2"/>
      </w:pPr>
      <w:r w:rsidRPr="00236402">
        <w:t xml:space="preserve">Page </w:t>
      </w:r>
      <w:r>
        <w:t>1</w:t>
      </w:r>
      <w:r w:rsidR="006D6CF5">
        <w:t>1</w:t>
      </w:r>
      <w:r w:rsidRPr="00236402">
        <w:t xml:space="preserve"> : </w:t>
      </w:r>
      <w:r>
        <w:t>Changement des habitudes de déplacement actuelles en hiver</w:t>
      </w:r>
    </w:p>
    <w:p w14:paraId="4036569F" w14:textId="7233D259" w:rsidR="00942BD1" w:rsidRPr="00D71323" w:rsidRDefault="00D71323" w:rsidP="00964A3B">
      <w:pPr>
        <w:pStyle w:val="Titre6"/>
      </w:pPr>
      <w:r>
        <w:t xml:space="preserve">Cette section est visible pour tous les répondants </w:t>
      </w:r>
    </w:p>
    <w:p w14:paraId="7FA5E587" w14:textId="77777777" w:rsidR="00942BD1" w:rsidRDefault="00942BD1" w:rsidP="00964A3B">
      <w:pPr>
        <w:rPr>
          <w:sz w:val="14"/>
          <w:szCs w:val="14"/>
        </w:rPr>
      </w:pPr>
    </w:p>
    <w:p w14:paraId="1A636F18" w14:textId="1FB6BE57" w:rsidR="00942BD1" w:rsidRDefault="006D6CF5" w:rsidP="00964A3B">
      <w:pPr>
        <w:rPr>
          <w:sz w:val="14"/>
          <w:szCs w:val="14"/>
        </w:rPr>
      </w:pPr>
      <w:r>
        <w:rPr>
          <w:rFonts w:ascii="Helvetica Neue" w:hAnsi="Helvetica Neue"/>
          <w:sz w:val="23"/>
          <w:szCs w:val="23"/>
        </w:rPr>
        <w:t>25</w:t>
      </w:r>
      <w:r w:rsidR="000348CC">
        <w:rPr>
          <w:rFonts w:ascii="Helvetica Neue" w:hAnsi="Helvetica Neue"/>
          <w:sz w:val="23"/>
          <w:szCs w:val="23"/>
        </w:rPr>
        <w:t>. Changez-vous votre mode de transport en saison hivernale (novembre à mars)</w:t>
      </w:r>
      <w:r w:rsidR="000348CC" w:rsidRPr="0078251A">
        <w:rPr>
          <w:rFonts w:ascii="Helvetica Neue" w:eastAsia="Times New Roman" w:hAnsi="Helvetica Neue" w:cs="Times New Roman"/>
          <w:color w:val="333E48"/>
          <w:sz w:val="23"/>
          <w:szCs w:val="23"/>
          <w:shd w:val="clear" w:color="auto" w:fill="FFFFFF"/>
        </w:rPr>
        <w:t>?</w:t>
      </w:r>
      <w:r w:rsidR="000348CC" w:rsidRPr="0078251A">
        <w:rPr>
          <w:rFonts w:ascii="Helvetica Neue" w:eastAsia="Times New Roman" w:hAnsi="Helvetica Neue" w:cs="Times New Roman"/>
          <w:color w:val="333E48"/>
          <w:sz w:val="23"/>
          <w:szCs w:val="23"/>
        </w:rPr>
        <w:br/>
      </w:r>
    </w:p>
    <w:p w14:paraId="53B9C888" w14:textId="5BF607FA" w:rsidR="000348CC" w:rsidRPr="00E665D9" w:rsidRDefault="000348CC" w:rsidP="000348CC">
      <w:pPr>
        <w:shd w:val="clear" w:color="auto" w:fill="FFFFFF"/>
        <w:spacing w:line="285" w:lineRule="atLeast"/>
        <w:ind w:firstLine="426"/>
        <w:rPr>
          <w:color w:val="E36C0A" w:themeColor="accent6" w:themeShade="BF"/>
          <w:sz w:val="14"/>
          <w:shd w:val="clear" w:color="auto" w:fill="FFFFFF"/>
        </w:rPr>
      </w:pPr>
      <w:r w:rsidRPr="00236402">
        <w:rPr>
          <w:sz w:val="28"/>
          <w:szCs w:val="28"/>
        </w:rPr>
        <w:sym w:font="Wingdings 2" w:char="F02A"/>
      </w:r>
      <w:r w:rsidRPr="00236402">
        <w:rPr>
          <w:sz w:val="28"/>
          <w:szCs w:val="28"/>
        </w:rPr>
        <w:t xml:space="preserve"> </w:t>
      </w:r>
      <w:r>
        <w:rPr>
          <w:shd w:val="clear" w:color="auto" w:fill="FFFFFF"/>
        </w:rPr>
        <w:t>Oui</w:t>
      </w:r>
      <w:r w:rsidR="00A0078A">
        <w:rPr>
          <w:i/>
          <w:color w:val="E36C0A" w:themeColor="accent6" w:themeShade="BF"/>
          <w:szCs w:val="21"/>
        </w:rPr>
        <w:t>– Saut à la page 12</w:t>
      </w:r>
    </w:p>
    <w:p w14:paraId="194EFC59" w14:textId="2CB2AB58" w:rsidR="000348CC" w:rsidRPr="007621EC" w:rsidRDefault="000348CC" w:rsidP="000348CC">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r>
        <w:rPr>
          <w:shd w:val="clear" w:color="auto" w:fill="FFFFFF"/>
        </w:rPr>
        <w:t>Non</w:t>
      </w:r>
      <w:r w:rsidR="006A4B8A">
        <w:rPr>
          <w:shd w:val="clear" w:color="auto" w:fill="FFFFFF"/>
        </w:rPr>
        <w:t xml:space="preserve"> </w:t>
      </w:r>
      <w:r w:rsidR="006A4B8A">
        <w:rPr>
          <w:i/>
          <w:color w:val="E36C0A" w:themeColor="accent6" w:themeShade="BF"/>
          <w:szCs w:val="21"/>
        </w:rPr>
        <w:t xml:space="preserve">– Saut à la page </w:t>
      </w:r>
      <w:r w:rsidR="00A0078A">
        <w:rPr>
          <w:i/>
          <w:color w:val="E36C0A" w:themeColor="accent6" w:themeShade="BF"/>
          <w:szCs w:val="21"/>
        </w:rPr>
        <w:t>18</w:t>
      </w:r>
    </w:p>
    <w:p w14:paraId="0633AE3D" w14:textId="43F4CCD0" w:rsidR="000348CC" w:rsidRDefault="000348CC" w:rsidP="000348CC">
      <w:pPr>
        <w:shd w:val="clear" w:color="auto" w:fill="FFFFFF"/>
        <w:spacing w:line="285" w:lineRule="atLeast"/>
        <w:ind w:firstLine="426"/>
        <w:rPr>
          <w:shd w:val="clear" w:color="auto" w:fill="FFFFFF"/>
        </w:rPr>
      </w:pPr>
      <w:r w:rsidRPr="00236402">
        <w:rPr>
          <w:sz w:val="28"/>
          <w:szCs w:val="28"/>
        </w:rPr>
        <w:sym w:font="Wingdings 2" w:char="F02A"/>
      </w:r>
      <w:r w:rsidRPr="00236402">
        <w:rPr>
          <w:sz w:val="28"/>
          <w:szCs w:val="28"/>
        </w:rPr>
        <w:t xml:space="preserve"> </w:t>
      </w:r>
      <w:del w:id="184" w:author="GENEVIEVE DUPUIS" w:date="2017-09-11T16:35:00Z">
        <w:r w:rsidDel="00CB289D">
          <w:rPr>
            <w:shd w:val="clear" w:color="auto" w:fill="FFFFFF"/>
          </w:rPr>
          <w:delText>Je ne sais pas</w:delText>
        </w:r>
      </w:del>
      <w:ins w:id="185" w:author="GENEVIEVE DUPUIS" w:date="2017-09-11T16:35:00Z">
        <w:r w:rsidR="00CB289D">
          <w:rPr>
            <w:shd w:val="clear" w:color="auto" w:fill="FFFFFF"/>
          </w:rPr>
          <w:t>Autre zone de texte</w:t>
        </w:r>
      </w:ins>
      <w:r>
        <w:rPr>
          <w:shd w:val="clear" w:color="auto" w:fill="FFFFFF"/>
        </w:rPr>
        <w:t xml:space="preserve"> </w:t>
      </w:r>
      <w:r w:rsidR="00A0078A">
        <w:rPr>
          <w:shd w:val="clear" w:color="auto" w:fill="FFFFFF"/>
        </w:rPr>
        <w:t xml:space="preserve"> </w:t>
      </w:r>
      <w:r w:rsidR="00A0078A">
        <w:rPr>
          <w:i/>
          <w:color w:val="E36C0A" w:themeColor="accent6" w:themeShade="BF"/>
          <w:szCs w:val="21"/>
        </w:rPr>
        <w:t>– Saut à la page 18</w:t>
      </w:r>
    </w:p>
    <w:p w14:paraId="73A9B9B7" w14:textId="77777777" w:rsidR="00942BD1" w:rsidRDefault="00942BD1" w:rsidP="00964A3B">
      <w:pPr>
        <w:rPr>
          <w:sz w:val="14"/>
          <w:szCs w:val="14"/>
        </w:rPr>
      </w:pPr>
    </w:p>
    <w:p w14:paraId="0C08AB19" w14:textId="6CF6D185" w:rsidR="0006412E" w:rsidRPr="007621EC" w:rsidRDefault="0006412E" w:rsidP="0006412E">
      <w:pPr>
        <w:pStyle w:val="Titre2"/>
      </w:pPr>
      <w:r w:rsidRPr="00236402">
        <w:t xml:space="preserve">Page </w:t>
      </w:r>
      <w:r>
        <w:t>1</w:t>
      </w:r>
      <w:r w:rsidR="006D6CF5">
        <w:t>2</w:t>
      </w:r>
      <w:r w:rsidRPr="00236402">
        <w:t xml:space="preserve"> : </w:t>
      </w:r>
      <w:r>
        <w:t xml:space="preserve">Mode de transport </w:t>
      </w:r>
      <w:r w:rsidRPr="007621EC">
        <w:rPr>
          <w:u w:val="single"/>
        </w:rPr>
        <w:t>actuel</w:t>
      </w:r>
      <w:r>
        <w:t xml:space="preserve"> en hiver (novembre à mars)</w:t>
      </w:r>
    </w:p>
    <w:p w14:paraId="4398A0C5" w14:textId="48F715DF" w:rsidR="0006412E" w:rsidRDefault="0006412E" w:rsidP="0006412E">
      <w:pPr>
        <w:pStyle w:val="Titre6"/>
      </w:pPr>
      <w:r w:rsidRPr="00C22729">
        <w:t xml:space="preserve">Cette section </w:t>
      </w:r>
      <w:r w:rsidR="006A4B8A">
        <w:t>est visible par tous les répondants ayant indiqué qu’ils changent leurs habitudes de déplacement pour la période hivernale</w:t>
      </w:r>
    </w:p>
    <w:p w14:paraId="515C725E" w14:textId="77777777" w:rsidR="0006412E" w:rsidRPr="004E4DC4" w:rsidRDefault="0006412E" w:rsidP="0006412E"/>
    <w:p w14:paraId="629C60F4" w14:textId="4C7A4029" w:rsidR="0006412E" w:rsidRPr="00E665D9" w:rsidRDefault="006D6CF5" w:rsidP="0006412E">
      <w:pPr>
        <w:rPr>
          <w:i/>
        </w:rPr>
      </w:pPr>
      <w:r>
        <w:rPr>
          <w:rFonts w:ascii="Helvetica Neue" w:hAnsi="Helvetica Neue"/>
          <w:sz w:val="23"/>
          <w:szCs w:val="23"/>
        </w:rPr>
        <w:t>26</w:t>
      </w:r>
      <w:r w:rsidR="0006412E" w:rsidRPr="00487F76">
        <w:rPr>
          <w:rFonts w:ascii="Helvetica Neue" w:hAnsi="Helvetica Neue"/>
          <w:sz w:val="23"/>
          <w:szCs w:val="23"/>
        </w:rPr>
        <w:t xml:space="preserve">. </w:t>
      </w:r>
      <w:r w:rsidR="0006412E">
        <w:rPr>
          <w:rFonts w:ascii="Helvetica Neue" w:hAnsi="Helvetica Neue"/>
          <w:sz w:val="23"/>
          <w:szCs w:val="23"/>
        </w:rPr>
        <w:t xml:space="preserve">En hiver (novembre à mars), quel mode de transport utilisez-vous généralement lorsque vous devez vous rendre </w:t>
      </w:r>
      <w:r>
        <w:rPr>
          <w:rFonts w:ascii="Helvetica Neue" w:hAnsi="Helvetica Neue"/>
          <w:sz w:val="23"/>
          <w:szCs w:val="23"/>
        </w:rPr>
        <w:t xml:space="preserve">à </w:t>
      </w:r>
      <w:del w:id="186" w:author="GENEVIEVE DUPUIS" w:date="2017-09-11T16:35:00Z">
        <w:r w:rsidDel="00CB289D">
          <w:rPr>
            <w:rFonts w:ascii="Helvetica Neue" w:hAnsi="Helvetica Neue"/>
            <w:sz w:val="23"/>
            <w:szCs w:val="23"/>
          </w:rPr>
          <w:delText>l</w:delText>
        </w:r>
      </w:del>
      <w:ins w:id="187" w:author="GENEVIEVE DUPUIS" w:date="2017-09-11T16:35:00Z">
        <w:r w:rsidR="00CB289D">
          <w:rPr>
            <w:rFonts w:ascii="Helvetica Neue" w:hAnsi="Helvetica Neue"/>
            <w:sz w:val="23"/>
            <w:szCs w:val="23"/>
          </w:rPr>
          <w:t>L</w:t>
        </w:r>
      </w:ins>
      <w:r>
        <w:rPr>
          <w:rFonts w:ascii="Helvetica Neue" w:hAnsi="Helvetica Neue"/>
          <w:sz w:val="23"/>
          <w:szCs w:val="23"/>
        </w:rPr>
        <w:t>’HDQ</w:t>
      </w:r>
      <w:r w:rsidR="0006412E">
        <w:rPr>
          <w:rFonts w:ascii="Helvetica Neue" w:hAnsi="Helvetica Neue"/>
          <w:sz w:val="23"/>
          <w:szCs w:val="23"/>
        </w:rPr>
        <w:t xml:space="preserve"> ?</w:t>
      </w:r>
      <w:r w:rsidR="0006412E" w:rsidRPr="00487F76">
        <w:rPr>
          <w:rFonts w:ascii="Helvetica Neue" w:hAnsi="Helvetica Neue"/>
          <w:bCs/>
          <w:sz w:val="23"/>
          <w:szCs w:val="23"/>
          <w:lang w:val="fr-FR"/>
        </w:rPr>
        <w:t xml:space="preserve"> </w:t>
      </w:r>
    </w:p>
    <w:p w14:paraId="2440648F" w14:textId="77777777" w:rsidR="0006412E" w:rsidRPr="00E665D9" w:rsidRDefault="0006412E" w:rsidP="0006412E">
      <w:pPr>
        <w:rPr>
          <w:i/>
        </w:rPr>
      </w:pPr>
    </w:p>
    <w:p w14:paraId="555E7559" w14:textId="04EB90D6" w:rsidR="0006412E" w:rsidRPr="00E665D9" w:rsidRDefault="0006412E" w:rsidP="0006412E">
      <w:pPr>
        <w:shd w:val="clear" w:color="auto" w:fill="FFFFFF"/>
        <w:spacing w:line="285" w:lineRule="atLeast"/>
        <w:ind w:firstLine="426"/>
        <w:rPr>
          <w:color w:val="E36C0A" w:themeColor="accent6" w:themeShade="BF"/>
          <w:sz w:val="14"/>
          <w:shd w:val="clear" w:color="auto" w:fill="FFFFFF"/>
        </w:rPr>
      </w:pPr>
      <w:r w:rsidRPr="00236402">
        <w:rPr>
          <w:sz w:val="28"/>
          <w:szCs w:val="28"/>
        </w:rPr>
        <w:sym w:font="Wingdings 2" w:char="F02A"/>
      </w:r>
      <w:r w:rsidRPr="00236402">
        <w:rPr>
          <w:sz w:val="28"/>
          <w:szCs w:val="28"/>
        </w:rPr>
        <w:t xml:space="preserve"> </w:t>
      </w:r>
      <w:r>
        <w:rPr>
          <w:shd w:val="clear" w:color="auto" w:fill="FFFFFF"/>
        </w:rPr>
        <w:t xml:space="preserve">Automobile – un seul adulte à bord, avec ou sans enfant(s) - </w:t>
      </w:r>
      <w:r w:rsidR="006A4B8A">
        <w:rPr>
          <w:i/>
          <w:color w:val="E36C0A" w:themeColor="accent6" w:themeShade="BF"/>
          <w:szCs w:val="21"/>
        </w:rPr>
        <w:t>Saut</w:t>
      </w:r>
      <w:r w:rsidRPr="00E665D9">
        <w:rPr>
          <w:i/>
          <w:color w:val="E36C0A" w:themeColor="accent6" w:themeShade="BF"/>
          <w:szCs w:val="21"/>
        </w:rPr>
        <w:t xml:space="preserve"> à la page </w:t>
      </w:r>
      <w:r w:rsidR="00A0078A">
        <w:rPr>
          <w:i/>
          <w:color w:val="E36C0A" w:themeColor="accent6" w:themeShade="BF"/>
          <w:szCs w:val="21"/>
        </w:rPr>
        <w:t>13</w:t>
      </w:r>
    </w:p>
    <w:p w14:paraId="23C8C867" w14:textId="579862F8" w:rsidR="0006412E" w:rsidRPr="007621EC" w:rsidRDefault="0006412E" w:rsidP="0006412E">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r>
        <w:rPr>
          <w:szCs w:val="28"/>
        </w:rPr>
        <w:t xml:space="preserve">Covoiturage – plusieurs adultes à bord, avec ou sans enfant(s) - </w:t>
      </w:r>
      <w:r w:rsidR="006A4B8A">
        <w:rPr>
          <w:i/>
          <w:color w:val="E36C0A" w:themeColor="accent6" w:themeShade="BF"/>
          <w:szCs w:val="21"/>
        </w:rPr>
        <w:t>Saut</w:t>
      </w:r>
      <w:r w:rsidRPr="00E665D9">
        <w:rPr>
          <w:i/>
          <w:color w:val="E36C0A" w:themeColor="accent6" w:themeShade="BF"/>
          <w:szCs w:val="21"/>
        </w:rPr>
        <w:t xml:space="preserve"> à la page</w:t>
      </w:r>
      <w:r>
        <w:rPr>
          <w:i/>
          <w:color w:val="E36C0A" w:themeColor="accent6" w:themeShade="BF"/>
          <w:szCs w:val="21"/>
        </w:rPr>
        <w:t xml:space="preserve"> </w:t>
      </w:r>
      <w:r w:rsidR="00A0078A">
        <w:rPr>
          <w:i/>
          <w:color w:val="E36C0A" w:themeColor="accent6" w:themeShade="BF"/>
          <w:szCs w:val="21"/>
        </w:rPr>
        <w:t>14</w:t>
      </w:r>
    </w:p>
    <w:p w14:paraId="68BCCE90" w14:textId="4FBDF51F" w:rsidR="0006412E" w:rsidRDefault="0006412E" w:rsidP="0006412E">
      <w:pPr>
        <w:ind w:firstLine="426"/>
        <w:rPr>
          <w:ins w:id="188" w:author="GENEVIEVE DUPUIS" w:date="2017-09-11T16:35:00Z"/>
          <w:i/>
          <w:color w:val="E36C0A" w:themeColor="accent6" w:themeShade="BF"/>
          <w:szCs w:val="21"/>
        </w:rPr>
      </w:pPr>
      <w:r w:rsidRPr="00236402">
        <w:rPr>
          <w:sz w:val="28"/>
          <w:szCs w:val="28"/>
        </w:rPr>
        <w:sym w:font="Wingdings 2" w:char="F02A"/>
      </w:r>
      <w:r w:rsidRPr="00236402">
        <w:rPr>
          <w:sz w:val="28"/>
          <w:szCs w:val="28"/>
        </w:rPr>
        <w:t xml:space="preserve"> </w:t>
      </w:r>
      <w:r>
        <w:rPr>
          <w:shd w:val="clear" w:color="auto" w:fill="FFFFFF"/>
        </w:rPr>
        <w:t xml:space="preserve">Transport en commun (autobus et/ou traversier) - </w:t>
      </w:r>
      <w:r w:rsidR="006A4B8A">
        <w:rPr>
          <w:i/>
          <w:color w:val="E36C0A" w:themeColor="accent6" w:themeShade="BF"/>
          <w:szCs w:val="21"/>
        </w:rPr>
        <w:t>Saut</w:t>
      </w:r>
      <w:r w:rsidR="006A4B8A" w:rsidRPr="00E665D9">
        <w:rPr>
          <w:i/>
          <w:color w:val="E36C0A" w:themeColor="accent6" w:themeShade="BF"/>
          <w:szCs w:val="21"/>
        </w:rPr>
        <w:t xml:space="preserve"> </w:t>
      </w:r>
      <w:r w:rsidRPr="00E665D9">
        <w:rPr>
          <w:i/>
          <w:color w:val="E36C0A" w:themeColor="accent6" w:themeShade="BF"/>
          <w:szCs w:val="21"/>
        </w:rPr>
        <w:t>à la page</w:t>
      </w:r>
      <w:r w:rsidR="006A4B8A">
        <w:rPr>
          <w:i/>
          <w:color w:val="E36C0A" w:themeColor="accent6" w:themeShade="BF"/>
          <w:szCs w:val="21"/>
        </w:rPr>
        <w:t xml:space="preserve"> </w:t>
      </w:r>
      <w:r w:rsidR="00A0078A">
        <w:rPr>
          <w:i/>
          <w:color w:val="E36C0A" w:themeColor="accent6" w:themeShade="BF"/>
          <w:szCs w:val="21"/>
        </w:rPr>
        <w:t>15</w:t>
      </w:r>
    </w:p>
    <w:p w14:paraId="7B348EE1" w14:textId="77777777" w:rsidR="00CB289D" w:rsidRDefault="00CB289D" w:rsidP="00CB289D">
      <w:pPr>
        <w:ind w:firstLine="426"/>
        <w:rPr>
          <w:ins w:id="189" w:author="GENEVIEVE DUPUIS" w:date="2017-09-11T16:35:00Z"/>
          <w:shd w:val="clear" w:color="auto" w:fill="FFFFFF"/>
        </w:rPr>
      </w:pPr>
      <w:ins w:id="190" w:author="GENEVIEVE DUPUIS" w:date="2017-09-11T16:35:00Z">
        <w:r w:rsidRPr="00CB289D">
          <w:rPr>
            <w:shd w:val="clear" w:color="auto" w:fill="FFFFFF"/>
          </w:rPr>
          <w:t xml:space="preserve"> </w:t>
        </w:r>
        <w:r>
          <w:rPr>
            <w:shd w:val="clear" w:color="auto" w:fill="FFFFFF"/>
          </w:rPr>
          <w:t>Taxi</w:t>
        </w:r>
      </w:ins>
    </w:p>
    <w:p w14:paraId="2E4D5E87" w14:textId="559BE614" w:rsidR="0006412E" w:rsidRDefault="0006412E" w:rsidP="0006412E">
      <w:pPr>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 xml:space="preserve">Vélo - </w:t>
      </w:r>
      <w:r w:rsidR="006A4B8A">
        <w:rPr>
          <w:i/>
          <w:color w:val="E36C0A" w:themeColor="accent6" w:themeShade="BF"/>
          <w:szCs w:val="21"/>
        </w:rPr>
        <w:t>Saut</w:t>
      </w:r>
      <w:r w:rsidR="006A4B8A" w:rsidRPr="00E665D9">
        <w:rPr>
          <w:i/>
          <w:color w:val="E36C0A" w:themeColor="accent6" w:themeShade="BF"/>
          <w:szCs w:val="21"/>
        </w:rPr>
        <w:t xml:space="preserve"> </w:t>
      </w:r>
      <w:r w:rsidRPr="00E665D9">
        <w:rPr>
          <w:i/>
          <w:color w:val="E36C0A" w:themeColor="accent6" w:themeShade="BF"/>
          <w:szCs w:val="21"/>
        </w:rPr>
        <w:t>à la page</w:t>
      </w:r>
      <w:r>
        <w:rPr>
          <w:i/>
          <w:color w:val="E36C0A" w:themeColor="accent6" w:themeShade="BF"/>
          <w:szCs w:val="21"/>
        </w:rPr>
        <w:t xml:space="preserve"> </w:t>
      </w:r>
      <w:r w:rsidR="00A0078A">
        <w:rPr>
          <w:i/>
          <w:color w:val="E36C0A" w:themeColor="accent6" w:themeShade="BF"/>
          <w:szCs w:val="21"/>
        </w:rPr>
        <w:t>17</w:t>
      </w:r>
    </w:p>
    <w:p w14:paraId="69303051" w14:textId="37DEBEB6" w:rsidR="0006412E" w:rsidRDefault="0006412E" w:rsidP="0006412E">
      <w:pPr>
        <w:shd w:val="clear" w:color="auto" w:fill="FFFFFF"/>
        <w:spacing w:line="285" w:lineRule="atLeast"/>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 xml:space="preserve">Marche ou course à pied - </w:t>
      </w:r>
      <w:r w:rsidR="006A4B8A">
        <w:rPr>
          <w:i/>
          <w:color w:val="E36C0A" w:themeColor="accent6" w:themeShade="BF"/>
          <w:szCs w:val="21"/>
        </w:rPr>
        <w:t>Saut</w:t>
      </w:r>
      <w:r w:rsidR="006A4B8A" w:rsidRPr="00E665D9">
        <w:rPr>
          <w:i/>
          <w:color w:val="E36C0A" w:themeColor="accent6" w:themeShade="BF"/>
          <w:szCs w:val="21"/>
        </w:rPr>
        <w:t xml:space="preserve"> </w:t>
      </w:r>
      <w:r w:rsidRPr="00E665D9">
        <w:rPr>
          <w:i/>
          <w:color w:val="E36C0A" w:themeColor="accent6" w:themeShade="BF"/>
          <w:szCs w:val="21"/>
        </w:rPr>
        <w:t>à la page</w:t>
      </w:r>
      <w:r>
        <w:rPr>
          <w:i/>
          <w:color w:val="E36C0A" w:themeColor="accent6" w:themeShade="BF"/>
          <w:szCs w:val="21"/>
        </w:rPr>
        <w:t xml:space="preserve"> </w:t>
      </w:r>
      <w:r w:rsidR="00A0078A">
        <w:rPr>
          <w:i/>
          <w:color w:val="E36C0A" w:themeColor="accent6" w:themeShade="BF"/>
          <w:szCs w:val="21"/>
        </w:rPr>
        <w:t>18</w:t>
      </w:r>
    </w:p>
    <w:p w14:paraId="78BA7401" w14:textId="7B74889E" w:rsidR="0006412E" w:rsidRPr="007621EC" w:rsidRDefault="0006412E" w:rsidP="0006412E">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r>
        <w:rPr>
          <w:szCs w:val="28"/>
        </w:rPr>
        <w:t>Autre mode (</w:t>
      </w:r>
      <w:commentRangeStart w:id="191"/>
      <w:r>
        <w:rPr>
          <w:szCs w:val="28"/>
        </w:rPr>
        <w:t>moto</w:t>
      </w:r>
      <w:commentRangeEnd w:id="191"/>
      <w:r w:rsidR="00CB289D">
        <w:rPr>
          <w:rStyle w:val="Marquedecommentaire"/>
        </w:rPr>
        <w:commentReference w:id="191"/>
      </w:r>
      <w:r>
        <w:rPr>
          <w:szCs w:val="28"/>
        </w:rPr>
        <w:t xml:space="preserve">, planche à roulette, patins à roues alignées, etc.) - </w:t>
      </w:r>
      <w:r w:rsidR="006A4B8A">
        <w:rPr>
          <w:i/>
          <w:color w:val="E36C0A" w:themeColor="accent6" w:themeShade="BF"/>
          <w:szCs w:val="21"/>
        </w:rPr>
        <w:t>Saut</w:t>
      </w:r>
      <w:r w:rsidR="006A4B8A" w:rsidRPr="00E665D9">
        <w:rPr>
          <w:i/>
          <w:color w:val="E36C0A" w:themeColor="accent6" w:themeShade="BF"/>
          <w:szCs w:val="21"/>
        </w:rPr>
        <w:t xml:space="preserve"> </w:t>
      </w:r>
      <w:r w:rsidRPr="00E665D9">
        <w:rPr>
          <w:i/>
          <w:color w:val="E36C0A" w:themeColor="accent6" w:themeShade="BF"/>
          <w:szCs w:val="21"/>
        </w:rPr>
        <w:t>à la page</w:t>
      </w:r>
      <w:r>
        <w:rPr>
          <w:i/>
          <w:color w:val="E36C0A" w:themeColor="accent6" w:themeShade="BF"/>
          <w:szCs w:val="21"/>
        </w:rPr>
        <w:t xml:space="preserve"> </w:t>
      </w:r>
      <w:r w:rsidR="00A0078A">
        <w:rPr>
          <w:i/>
          <w:color w:val="E36C0A" w:themeColor="accent6" w:themeShade="BF"/>
          <w:szCs w:val="21"/>
        </w:rPr>
        <w:t>18</w:t>
      </w:r>
    </w:p>
    <w:p w14:paraId="24014FBD" w14:textId="309F3C59" w:rsidR="0006412E" w:rsidRDefault="0006412E" w:rsidP="0006412E">
      <w:pPr>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 xml:space="preserve">J’utilise régulièrement </w:t>
      </w:r>
      <w:r>
        <w:rPr>
          <w:u w:val="single"/>
          <w:shd w:val="clear" w:color="auto" w:fill="FFFFFF"/>
        </w:rPr>
        <w:t>plusieurs</w:t>
      </w:r>
      <w:r>
        <w:rPr>
          <w:shd w:val="clear" w:color="auto" w:fill="FFFFFF"/>
        </w:rPr>
        <w:t xml:space="preserve"> de ces modes de transport pour me rendre au travail - </w:t>
      </w:r>
      <w:r w:rsidR="006A4B8A">
        <w:rPr>
          <w:i/>
          <w:color w:val="E36C0A" w:themeColor="accent6" w:themeShade="BF"/>
          <w:szCs w:val="21"/>
        </w:rPr>
        <w:t>Saut</w:t>
      </w:r>
      <w:r w:rsidR="006A4B8A" w:rsidRPr="00E665D9">
        <w:rPr>
          <w:i/>
          <w:color w:val="E36C0A" w:themeColor="accent6" w:themeShade="BF"/>
          <w:szCs w:val="21"/>
        </w:rPr>
        <w:t xml:space="preserve"> </w:t>
      </w:r>
      <w:r w:rsidRPr="00E665D9">
        <w:rPr>
          <w:i/>
          <w:color w:val="E36C0A" w:themeColor="accent6" w:themeShade="BF"/>
          <w:szCs w:val="21"/>
        </w:rPr>
        <w:t>à la page</w:t>
      </w:r>
      <w:r w:rsidR="006A4B8A">
        <w:rPr>
          <w:i/>
          <w:color w:val="E36C0A" w:themeColor="accent6" w:themeShade="BF"/>
          <w:szCs w:val="21"/>
        </w:rPr>
        <w:t xml:space="preserve"> </w:t>
      </w:r>
      <w:r w:rsidR="00A0078A">
        <w:rPr>
          <w:i/>
          <w:color w:val="E36C0A" w:themeColor="accent6" w:themeShade="BF"/>
          <w:szCs w:val="21"/>
        </w:rPr>
        <w:t>16</w:t>
      </w:r>
    </w:p>
    <w:p w14:paraId="5146A50E" w14:textId="77777777" w:rsidR="00942BD1" w:rsidRDefault="00942BD1" w:rsidP="00964A3B">
      <w:pPr>
        <w:rPr>
          <w:sz w:val="14"/>
          <w:szCs w:val="14"/>
        </w:rPr>
      </w:pPr>
    </w:p>
    <w:p w14:paraId="684D433E" w14:textId="6869B354" w:rsidR="0006412E" w:rsidRPr="007621EC" w:rsidRDefault="0006412E" w:rsidP="0006412E">
      <w:pPr>
        <w:pStyle w:val="Titre2"/>
      </w:pPr>
      <w:r w:rsidRPr="00236402">
        <w:t xml:space="preserve">Page </w:t>
      </w:r>
      <w:r w:rsidR="006D6CF5">
        <w:t>13</w:t>
      </w:r>
      <w:r w:rsidRPr="00236402">
        <w:t xml:space="preserve"> : </w:t>
      </w:r>
      <w:r>
        <w:t>Mode de déplacement en hiver – Automobile, avec ou sans enfant(s)</w:t>
      </w:r>
    </w:p>
    <w:p w14:paraId="7719901D" w14:textId="39FBFDB4" w:rsidR="0006412E" w:rsidRDefault="0006412E" w:rsidP="0006412E">
      <w:pPr>
        <w:pStyle w:val="Titre6"/>
      </w:pPr>
      <w:r w:rsidRPr="00C22729">
        <w:t>Cette section n’est visible que po</w:t>
      </w:r>
      <w:r>
        <w:t xml:space="preserve">ur les </w:t>
      </w:r>
      <w:r w:rsidR="006A4B8A">
        <w:t>répondant</w:t>
      </w:r>
      <w:r>
        <w:t>s ayant indiqué qu’ils utilisent l’automobile comme mode de déplacement principal lors de la période hivernale</w:t>
      </w:r>
    </w:p>
    <w:p w14:paraId="2ABAACA3" w14:textId="77777777" w:rsidR="0006412E" w:rsidRPr="004E4DC4" w:rsidRDefault="0006412E" w:rsidP="0006412E"/>
    <w:p w14:paraId="567DA5AE" w14:textId="48B2FC5B" w:rsidR="0006412E" w:rsidRPr="00E665D9" w:rsidRDefault="006D6CF5" w:rsidP="0006412E">
      <w:pPr>
        <w:rPr>
          <w:i/>
        </w:rPr>
      </w:pPr>
      <w:r>
        <w:rPr>
          <w:rFonts w:ascii="Helvetica Neue" w:hAnsi="Helvetica Neue"/>
          <w:sz w:val="23"/>
          <w:szCs w:val="23"/>
        </w:rPr>
        <w:t>27</w:t>
      </w:r>
      <w:r w:rsidR="0006412E" w:rsidRPr="00487F76">
        <w:rPr>
          <w:rFonts w:ascii="Helvetica Neue" w:hAnsi="Helvetica Neue"/>
          <w:sz w:val="23"/>
          <w:szCs w:val="23"/>
        </w:rPr>
        <w:t xml:space="preserve">. </w:t>
      </w:r>
      <w:r w:rsidR="00BC1A56">
        <w:rPr>
          <w:rFonts w:ascii="Helvetica Neue" w:hAnsi="Helvetica Neue"/>
          <w:sz w:val="23"/>
          <w:szCs w:val="23"/>
        </w:rPr>
        <w:t>À</w:t>
      </w:r>
      <w:r w:rsidR="0006412E">
        <w:rPr>
          <w:rFonts w:ascii="Helvetica Neue" w:hAnsi="Helvetica Neue"/>
          <w:sz w:val="23"/>
          <w:szCs w:val="23"/>
        </w:rPr>
        <w:t xml:space="preserve"> quelle fréquence êtes-vous </w:t>
      </w:r>
      <w:r w:rsidR="00BC1A56">
        <w:rPr>
          <w:rFonts w:ascii="Helvetica Neue" w:hAnsi="Helvetica Neue"/>
          <w:sz w:val="23"/>
          <w:szCs w:val="23"/>
        </w:rPr>
        <w:t xml:space="preserve">généralement </w:t>
      </w:r>
      <w:r w:rsidR="0006412E">
        <w:rPr>
          <w:rFonts w:ascii="Helvetica Neue" w:hAnsi="Helvetica Neue"/>
          <w:sz w:val="23"/>
          <w:szCs w:val="23"/>
        </w:rPr>
        <w:t xml:space="preserve">accompagné d’enfant(s) dans votre automobile lors </w:t>
      </w:r>
      <w:r>
        <w:rPr>
          <w:rFonts w:ascii="Helvetica Neue" w:hAnsi="Helvetica Neue"/>
          <w:sz w:val="23"/>
          <w:szCs w:val="23"/>
        </w:rPr>
        <w:t>de votre trajet</w:t>
      </w:r>
      <w:r w:rsidR="00BC1A56">
        <w:rPr>
          <w:rFonts w:ascii="Helvetica Neue" w:hAnsi="Helvetica Neue"/>
          <w:sz w:val="23"/>
          <w:szCs w:val="23"/>
        </w:rPr>
        <w:t xml:space="preserve"> domicile-travail</w:t>
      </w:r>
      <w:r w:rsidR="0006412E">
        <w:rPr>
          <w:rFonts w:ascii="Helvetica Neue" w:hAnsi="Helvetica Neue"/>
          <w:sz w:val="23"/>
          <w:szCs w:val="23"/>
        </w:rPr>
        <w:t>?</w:t>
      </w:r>
      <w:r w:rsidR="0006412E" w:rsidRPr="00487F76">
        <w:rPr>
          <w:rFonts w:ascii="Helvetica Neue" w:hAnsi="Helvetica Neue"/>
          <w:bCs/>
          <w:sz w:val="23"/>
          <w:szCs w:val="23"/>
          <w:lang w:val="fr-FR"/>
        </w:rPr>
        <w:t xml:space="preserve"> </w:t>
      </w:r>
    </w:p>
    <w:p w14:paraId="2D49F474" w14:textId="77777777" w:rsidR="0006412E" w:rsidRPr="00E665D9" w:rsidRDefault="0006412E" w:rsidP="0006412E"/>
    <w:p w14:paraId="0933E3BB" w14:textId="77777777" w:rsidR="0006412E" w:rsidRPr="00E665D9" w:rsidRDefault="0006412E" w:rsidP="0006412E">
      <w:pPr>
        <w:shd w:val="clear" w:color="auto" w:fill="FFFFFF"/>
        <w:spacing w:line="285" w:lineRule="atLeast"/>
        <w:ind w:firstLine="426"/>
        <w:rPr>
          <w:sz w:val="10"/>
          <w:shd w:val="clear" w:color="auto" w:fill="FFFFFF"/>
        </w:rPr>
      </w:pPr>
      <w:r w:rsidRPr="00236402">
        <w:rPr>
          <w:sz w:val="28"/>
          <w:szCs w:val="28"/>
        </w:rPr>
        <w:sym w:font="Wingdings 2" w:char="F02A"/>
      </w:r>
      <w:r w:rsidRPr="00236402">
        <w:rPr>
          <w:sz w:val="28"/>
          <w:szCs w:val="28"/>
        </w:rPr>
        <w:t xml:space="preserve"> </w:t>
      </w:r>
      <w:r w:rsidRPr="00E665D9">
        <w:rPr>
          <w:szCs w:val="28"/>
        </w:rPr>
        <w:t>Jamais</w:t>
      </w:r>
    </w:p>
    <w:p w14:paraId="26B42B64" w14:textId="77777777" w:rsidR="0006412E" w:rsidRPr="007621EC" w:rsidRDefault="0006412E" w:rsidP="0006412E">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r>
        <w:rPr>
          <w:szCs w:val="28"/>
        </w:rPr>
        <w:t>Moins d’un jour par semaine</w:t>
      </w:r>
    </w:p>
    <w:p w14:paraId="68F1667B" w14:textId="77777777" w:rsidR="0006412E" w:rsidRDefault="0006412E" w:rsidP="0006412E">
      <w:pPr>
        <w:ind w:firstLine="426"/>
        <w:rPr>
          <w:shd w:val="clear" w:color="auto" w:fill="FFFFFF"/>
        </w:rPr>
      </w:pPr>
      <w:r w:rsidRPr="00236402">
        <w:rPr>
          <w:sz w:val="28"/>
          <w:szCs w:val="28"/>
        </w:rPr>
        <w:sym w:font="Wingdings 2" w:char="F02A"/>
      </w:r>
      <w:r w:rsidRPr="00236402">
        <w:rPr>
          <w:sz w:val="28"/>
          <w:szCs w:val="28"/>
        </w:rPr>
        <w:t xml:space="preserve"> </w:t>
      </w:r>
      <w:r>
        <w:rPr>
          <w:szCs w:val="28"/>
        </w:rPr>
        <w:t>1 à 3 jour par semaine</w:t>
      </w:r>
    </w:p>
    <w:p w14:paraId="0FF55DA5" w14:textId="77777777" w:rsidR="0006412E" w:rsidRDefault="0006412E" w:rsidP="0006412E">
      <w:pPr>
        <w:ind w:firstLine="426"/>
        <w:rPr>
          <w:szCs w:val="28"/>
        </w:rPr>
      </w:pPr>
      <w:r w:rsidRPr="00236402">
        <w:rPr>
          <w:sz w:val="28"/>
          <w:szCs w:val="28"/>
        </w:rPr>
        <w:sym w:font="Wingdings 2" w:char="F02A"/>
      </w:r>
      <w:r w:rsidRPr="00236402">
        <w:rPr>
          <w:sz w:val="28"/>
          <w:szCs w:val="28"/>
        </w:rPr>
        <w:t xml:space="preserve"> </w:t>
      </w:r>
      <w:r>
        <w:rPr>
          <w:szCs w:val="28"/>
        </w:rPr>
        <w:t>4 jours et plus par semaine</w:t>
      </w:r>
    </w:p>
    <w:p w14:paraId="4C39C7C7" w14:textId="7F9F4D0C" w:rsidR="006D6CF5" w:rsidRDefault="006D6CF5" w:rsidP="006D6CF5">
      <w:pPr>
        <w:ind w:firstLine="426"/>
        <w:rPr>
          <w:shd w:val="clear" w:color="auto" w:fill="FFFFFF"/>
        </w:rPr>
      </w:pPr>
      <w:r w:rsidRPr="00236402">
        <w:rPr>
          <w:sz w:val="28"/>
          <w:szCs w:val="28"/>
        </w:rPr>
        <w:sym w:font="Wingdings 2" w:char="F02A"/>
      </w:r>
      <w:r w:rsidRPr="00236402">
        <w:rPr>
          <w:sz w:val="28"/>
          <w:szCs w:val="28"/>
        </w:rPr>
        <w:t xml:space="preserve"> </w:t>
      </w:r>
      <w:del w:id="192" w:author="GENEVIEVE DUPUIS" w:date="2017-09-11T16:35:00Z">
        <w:r w:rsidDel="00CB289D">
          <w:rPr>
            <w:szCs w:val="28"/>
          </w:rPr>
          <w:delText>Je ne sais pas / Je préfère ne pas répondre</w:delText>
        </w:r>
      </w:del>
      <w:ins w:id="193" w:author="GENEVIEVE DUPUIS" w:date="2017-09-11T16:35:00Z">
        <w:r w:rsidR="00CB289D">
          <w:rPr>
            <w:szCs w:val="28"/>
          </w:rPr>
          <w:t>Autre Zone de texte</w:t>
        </w:r>
      </w:ins>
    </w:p>
    <w:p w14:paraId="71BF1FF4" w14:textId="77777777" w:rsidR="006D6CF5" w:rsidRDefault="006D6CF5" w:rsidP="006D6CF5">
      <w:pPr>
        <w:rPr>
          <w:shd w:val="clear" w:color="auto" w:fill="FFFFFF"/>
        </w:rPr>
      </w:pPr>
    </w:p>
    <w:p w14:paraId="53163811" w14:textId="77777777" w:rsidR="0006412E" w:rsidRPr="00E665D9" w:rsidRDefault="0006412E" w:rsidP="0006412E">
      <w:pPr>
        <w:shd w:val="clear" w:color="auto" w:fill="FFFFFF"/>
        <w:spacing w:line="285" w:lineRule="atLeast"/>
        <w:ind w:firstLine="426"/>
        <w:rPr>
          <w:sz w:val="10"/>
          <w:shd w:val="clear" w:color="auto" w:fill="FFFFFF"/>
        </w:rPr>
      </w:pPr>
      <w:r w:rsidRPr="00E665D9">
        <w:rPr>
          <w:szCs w:val="28"/>
        </w:rPr>
        <w:t>Précisez, si désiré</w:t>
      </w:r>
      <w:r>
        <w:rPr>
          <w:szCs w:val="28"/>
        </w:rPr>
        <w:t xml:space="preserve">  </w:t>
      </w:r>
      <w:r>
        <w:rPr>
          <w:i/>
          <w:color w:val="4BACC6" w:themeColor="accent5"/>
          <w:sz w:val="21"/>
          <w:szCs w:val="21"/>
        </w:rPr>
        <w:t>zone de texte</w:t>
      </w:r>
    </w:p>
    <w:p w14:paraId="1671B5B3" w14:textId="77777777" w:rsidR="0006412E" w:rsidRPr="00E665D9" w:rsidRDefault="0006412E" w:rsidP="0006412E"/>
    <w:p w14:paraId="23545F7B" w14:textId="61F6B6D1" w:rsidR="0006412E" w:rsidRPr="00E665D9" w:rsidRDefault="006D6CF5" w:rsidP="0006412E">
      <w:pPr>
        <w:rPr>
          <w:i/>
        </w:rPr>
      </w:pPr>
      <w:r>
        <w:rPr>
          <w:rFonts w:ascii="Helvetica Neue" w:hAnsi="Helvetica Neue"/>
          <w:sz w:val="23"/>
          <w:szCs w:val="23"/>
        </w:rPr>
        <w:t>28</w:t>
      </w:r>
      <w:r w:rsidR="0006412E" w:rsidRPr="00487F76">
        <w:rPr>
          <w:rFonts w:ascii="Helvetica Neue" w:hAnsi="Helvetica Neue"/>
          <w:sz w:val="23"/>
          <w:szCs w:val="23"/>
        </w:rPr>
        <w:t xml:space="preserve">. </w:t>
      </w:r>
      <w:r w:rsidR="0006412E">
        <w:rPr>
          <w:rFonts w:ascii="Helvetica Neue" w:hAnsi="Helvetica Neue"/>
          <w:sz w:val="23"/>
          <w:szCs w:val="23"/>
        </w:rPr>
        <w:t xml:space="preserve">Au cours de la dernière année, en saison </w:t>
      </w:r>
      <w:commentRangeStart w:id="194"/>
      <w:r w:rsidR="0006412E">
        <w:rPr>
          <w:rFonts w:ascii="Helvetica Neue" w:hAnsi="Helvetica Neue"/>
          <w:sz w:val="23"/>
          <w:szCs w:val="23"/>
        </w:rPr>
        <w:t xml:space="preserve">hivernale, outre l’automobile, quel(s) autre(s) mode(s) de transport avez-vous essayé pour vous rendre </w:t>
      </w:r>
      <w:r>
        <w:rPr>
          <w:rFonts w:ascii="Helvetica Neue" w:hAnsi="Helvetica Neue"/>
          <w:sz w:val="23"/>
          <w:szCs w:val="23"/>
        </w:rPr>
        <w:t xml:space="preserve">à </w:t>
      </w:r>
      <w:del w:id="195" w:author="GENEVIEVE DUPUIS" w:date="2017-09-11T16:35:00Z">
        <w:r w:rsidDel="00CB289D">
          <w:rPr>
            <w:rFonts w:ascii="Helvetica Neue" w:hAnsi="Helvetica Neue"/>
            <w:sz w:val="23"/>
            <w:szCs w:val="23"/>
          </w:rPr>
          <w:delText>l</w:delText>
        </w:r>
      </w:del>
      <w:ins w:id="196" w:author="GENEVIEVE DUPUIS" w:date="2017-09-11T16:35:00Z">
        <w:r w:rsidR="00CB289D">
          <w:rPr>
            <w:rFonts w:ascii="Helvetica Neue" w:hAnsi="Helvetica Neue"/>
            <w:sz w:val="23"/>
            <w:szCs w:val="23"/>
          </w:rPr>
          <w:t>L</w:t>
        </w:r>
      </w:ins>
      <w:r>
        <w:rPr>
          <w:rFonts w:ascii="Helvetica Neue" w:hAnsi="Helvetica Neue"/>
          <w:sz w:val="23"/>
          <w:szCs w:val="23"/>
        </w:rPr>
        <w:t>’HDQ</w:t>
      </w:r>
      <w:commentRangeEnd w:id="194"/>
      <w:r w:rsidR="0057673F">
        <w:rPr>
          <w:rStyle w:val="Marquedecommentaire"/>
        </w:rPr>
        <w:commentReference w:id="194"/>
      </w:r>
      <w:r w:rsidR="0006412E">
        <w:rPr>
          <w:rFonts w:ascii="Helvetica Neue" w:hAnsi="Helvetica Neue"/>
          <w:sz w:val="23"/>
          <w:szCs w:val="23"/>
        </w:rPr>
        <w:t>?</w:t>
      </w:r>
      <w:r w:rsidR="0006412E" w:rsidRPr="00487F76">
        <w:rPr>
          <w:rFonts w:ascii="Helvetica Neue" w:hAnsi="Helvetica Neue"/>
          <w:bCs/>
          <w:sz w:val="23"/>
          <w:szCs w:val="23"/>
          <w:lang w:val="fr-FR"/>
        </w:rPr>
        <w:t xml:space="preserve"> </w:t>
      </w:r>
    </w:p>
    <w:p w14:paraId="76DFC826" w14:textId="77777777" w:rsidR="0006412E" w:rsidRDefault="0006412E" w:rsidP="0006412E">
      <w:pPr>
        <w:rPr>
          <w:i/>
        </w:rPr>
      </w:pPr>
      <w:r>
        <w:rPr>
          <w:i/>
        </w:rPr>
        <w:t>Veuillez cocher tous les choix qui s’appliquent</w:t>
      </w:r>
    </w:p>
    <w:p w14:paraId="020E4B2D" w14:textId="77777777" w:rsidR="0006412E" w:rsidRPr="00E665D9" w:rsidRDefault="0006412E" w:rsidP="0006412E"/>
    <w:p w14:paraId="7966AA14" w14:textId="77777777" w:rsidR="0006412E" w:rsidRPr="007621EC" w:rsidRDefault="0006412E" w:rsidP="0006412E">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r>
        <w:rPr>
          <w:szCs w:val="28"/>
        </w:rPr>
        <w:t xml:space="preserve">Covoiturage – plusieurs adultes à bord </w:t>
      </w:r>
    </w:p>
    <w:p w14:paraId="7297ABF7" w14:textId="77777777" w:rsidR="0006412E" w:rsidRDefault="0006412E" w:rsidP="0006412E">
      <w:pPr>
        <w:ind w:firstLine="426"/>
        <w:rPr>
          <w:ins w:id="197" w:author="GENEVIEVE DUPUIS" w:date="2017-09-11T16:36:00Z"/>
          <w:shd w:val="clear" w:color="auto" w:fill="FFFFFF"/>
        </w:rPr>
      </w:pPr>
      <w:r w:rsidRPr="00236402">
        <w:rPr>
          <w:sz w:val="28"/>
          <w:szCs w:val="28"/>
        </w:rPr>
        <w:sym w:font="Wingdings 2" w:char="F02A"/>
      </w:r>
      <w:r w:rsidRPr="00236402">
        <w:rPr>
          <w:sz w:val="28"/>
          <w:szCs w:val="28"/>
        </w:rPr>
        <w:t xml:space="preserve"> </w:t>
      </w:r>
      <w:r>
        <w:rPr>
          <w:shd w:val="clear" w:color="auto" w:fill="FFFFFF"/>
        </w:rPr>
        <w:t xml:space="preserve">Transport en commun (autobus et/ou traversier) </w:t>
      </w:r>
    </w:p>
    <w:p w14:paraId="6584A984" w14:textId="77777777" w:rsidR="00CB289D" w:rsidRDefault="00CB289D" w:rsidP="00CB289D">
      <w:pPr>
        <w:ind w:firstLine="426"/>
        <w:rPr>
          <w:ins w:id="198" w:author="GENEVIEVE DUPUIS" w:date="2017-09-11T16:36:00Z"/>
          <w:shd w:val="clear" w:color="auto" w:fill="FFFFFF"/>
        </w:rPr>
      </w:pPr>
      <w:ins w:id="199" w:author="GENEVIEVE DUPUIS" w:date="2017-09-11T16:36:00Z">
        <w:r w:rsidRPr="00CB289D">
          <w:rPr>
            <w:shd w:val="clear" w:color="auto" w:fill="FFFFFF"/>
          </w:rPr>
          <w:t xml:space="preserve"> </w:t>
        </w:r>
        <w:r>
          <w:rPr>
            <w:shd w:val="clear" w:color="auto" w:fill="FFFFFF"/>
          </w:rPr>
          <w:t>Taxi</w:t>
        </w:r>
      </w:ins>
    </w:p>
    <w:p w14:paraId="3FAD0676" w14:textId="77777777" w:rsidR="0006412E" w:rsidRDefault="0006412E" w:rsidP="0006412E">
      <w:pPr>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 xml:space="preserve">Vélo </w:t>
      </w:r>
    </w:p>
    <w:p w14:paraId="6BDDADB6" w14:textId="77777777" w:rsidR="0006412E" w:rsidRDefault="0006412E" w:rsidP="0006412E">
      <w:pPr>
        <w:shd w:val="clear" w:color="auto" w:fill="FFFFFF"/>
        <w:spacing w:line="285" w:lineRule="atLeast"/>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Marche ou course à pied</w:t>
      </w:r>
    </w:p>
    <w:p w14:paraId="325E1EF2" w14:textId="77777777" w:rsidR="0006412E" w:rsidRDefault="0006412E" w:rsidP="0006412E">
      <w:pPr>
        <w:shd w:val="clear" w:color="auto" w:fill="FFFFFF"/>
        <w:spacing w:line="285" w:lineRule="atLeast"/>
        <w:ind w:firstLine="426"/>
        <w:rPr>
          <w:szCs w:val="28"/>
        </w:rPr>
      </w:pPr>
      <w:r w:rsidRPr="00236402">
        <w:rPr>
          <w:sz w:val="28"/>
          <w:szCs w:val="28"/>
        </w:rPr>
        <w:sym w:font="Wingdings 2" w:char="F02A"/>
      </w:r>
      <w:r>
        <w:rPr>
          <w:sz w:val="28"/>
          <w:szCs w:val="28"/>
        </w:rPr>
        <w:t xml:space="preserve"> </w:t>
      </w:r>
      <w:r>
        <w:rPr>
          <w:szCs w:val="28"/>
        </w:rPr>
        <w:t>Je n’ai fait l’essai d’aucun autre mode de transport pour me rendre au travail</w:t>
      </w:r>
    </w:p>
    <w:p w14:paraId="64B79956" w14:textId="28131E45" w:rsidR="006D6CF5" w:rsidRPr="007621EC" w:rsidRDefault="006D6CF5" w:rsidP="006D6CF5">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r>
        <w:rPr>
          <w:szCs w:val="28"/>
        </w:rPr>
        <w:t>Je ne sais pas / Je préfère ne pas répondre</w:t>
      </w:r>
    </w:p>
    <w:p w14:paraId="5FD5FF41" w14:textId="77777777" w:rsidR="0006412E" w:rsidRDefault="0006412E" w:rsidP="0006412E">
      <w:pPr>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 xml:space="preserve">Autre (veuillez préciser) </w:t>
      </w:r>
      <w:r>
        <w:rPr>
          <w:i/>
          <w:color w:val="4BACC6" w:themeColor="accent5"/>
          <w:sz w:val="21"/>
          <w:szCs w:val="21"/>
        </w:rPr>
        <w:t>zone de texte</w:t>
      </w:r>
    </w:p>
    <w:p w14:paraId="1CB977E8" w14:textId="77777777" w:rsidR="0006412E" w:rsidRPr="0006412E" w:rsidRDefault="0006412E" w:rsidP="0006412E"/>
    <w:p w14:paraId="68EC1734" w14:textId="58573F77" w:rsidR="006D6CF5" w:rsidRPr="00295915" w:rsidRDefault="006D6CF5" w:rsidP="006D6CF5">
      <w:pPr>
        <w:rPr>
          <w:rFonts w:ascii="Times" w:eastAsia="Times New Roman" w:hAnsi="Times" w:cs="Times New Roman"/>
          <w:sz w:val="20"/>
        </w:rPr>
      </w:pPr>
      <w:r>
        <w:rPr>
          <w:rFonts w:ascii="Helvetica Neue" w:hAnsi="Helvetica Neue"/>
          <w:sz w:val="23"/>
          <w:szCs w:val="23"/>
        </w:rPr>
        <w:t>29.</w:t>
      </w:r>
      <w:r w:rsidRPr="00487F76">
        <w:rPr>
          <w:rFonts w:ascii="Helvetica Neue" w:hAnsi="Helvetica Neue"/>
          <w:sz w:val="23"/>
          <w:szCs w:val="23"/>
        </w:rPr>
        <w:t xml:space="preserve"> </w:t>
      </w:r>
      <w:r>
        <w:rPr>
          <w:rFonts w:ascii="Helvetica Neue" w:eastAsia="Times New Roman" w:hAnsi="Helvetica Neue" w:cs="Times New Roman"/>
          <w:color w:val="333E48"/>
          <w:sz w:val="23"/>
          <w:szCs w:val="23"/>
          <w:shd w:val="clear" w:color="auto" w:fill="FFFFFF"/>
        </w:rPr>
        <w:t>Selon vous, quels sont les principaux freins à l’utilisation du transport en commun (maximum de 3 choix)</w:t>
      </w:r>
      <w:r w:rsidRPr="00295915">
        <w:rPr>
          <w:rFonts w:ascii="Helvetica Neue" w:eastAsia="Times New Roman" w:hAnsi="Helvetica Neue" w:cs="Times New Roman"/>
          <w:color w:val="333E48"/>
          <w:sz w:val="23"/>
          <w:szCs w:val="23"/>
          <w:shd w:val="clear" w:color="auto" w:fill="FFFFFF"/>
        </w:rPr>
        <w:t>?</w:t>
      </w:r>
      <w:r w:rsidRPr="00487F76">
        <w:rPr>
          <w:rFonts w:ascii="Helvetica Neue" w:hAnsi="Helvetica Neue"/>
          <w:bCs/>
          <w:sz w:val="23"/>
          <w:szCs w:val="23"/>
          <w:lang w:val="fr-FR"/>
        </w:rPr>
        <w:t xml:space="preserve"> </w:t>
      </w:r>
    </w:p>
    <w:p w14:paraId="44432126" w14:textId="77777777" w:rsidR="006D6CF5" w:rsidRPr="00E665D9" w:rsidRDefault="006D6CF5" w:rsidP="006D6CF5"/>
    <w:p w14:paraId="5E5B80ED" w14:textId="77777777" w:rsidR="006D6CF5" w:rsidRPr="007621EC" w:rsidRDefault="006D6CF5" w:rsidP="006D6CF5">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r>
        <w:rPr>
          <w:szCs w:val="28"/>
        </w:rPr>
        <w:t>Manque de confort dans les autobus</w:t>
      </w:r>
    </w:p>
    <w:p w14:paraId="776DE0EE" w14:textId="77777777" w:rsidR="006D6CF5" w:rsidRDefault="006D6CF5" w:rsidP="006D6CF5">
      <w:pPr>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Fréquence de passage de l’autobus</w:t>
      </w:r>
    </w:p>
    <w:p w14:paraId="4D5B0CB0" w14:textId="77777777" w:rsidR="006D6CF5" w:rsidRDefault="006D6CF5" w:rsidP="006D6CF5">
      <w:pPr>
        <w:shd w:val="clear" w:color="auto" w:fill="FFFFFF"/>
        <w:spacing w:line="285" w:lineRule="atLeast"/>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Distance de marche avant ou après le déplacement en autobus</w:t>
      </w:r>
    </w:p>
    <w:p w14:paraId="39028A17" w14:textId="77777777" w:rsidR="006D6CF5" w:rsidRPr="007621EC" w:rsidRDefault="006D6CF5" w:rsidP="006D6CF5">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r>
        <w:rPr>
          <w:szCs w:val="28"/>
        </w:rPr>
        <w:t>Durée du déplacement en autobus</w:t>
      </w:r>
    </w:p>
    <w:p w14:paraId="31785924" w14:textId="77777777" w:rsidR="006D6CF5" w:rsidRDefault="006D6CF5" w:rsidP="006D6CF5">
      <w:pPr>
        <w:ind w:firstLine="426"/>
        <w:rPr>
          <w:i/>
          <w:color w:val="4BACC6" w:themeColor="accent5"/>
          <w:sz w:val="21"/>
          <w:szCs w:val="21"/>
        </w:rPr>
      </w:pPr>
      <w:r w:rsidRPr="00236402">
        <w:rPr>
          <w:sz w:val="28"/>
          <w:szCs w:val="28"/>
        </w:rPr>
        <w:sym w:font="Wingdings 2" w:char="F02A"/>
      </w:r>
      <w:r w:rsidRPr="00236402">
        <w:rPr>
          <w:sz w:val="28"/>
          <w:szCs w:val="28"/>
        </w:rPr>
        <w:t xml:space="preserve"> </w:t>
      </w:r>
      <w:r>
        <w:rPr>
          <w:shd w:val="clear" w:color="auto" w:fill="FFFFFF"/>
        </w:rPr>
        <w:t>Trop de transferts d’autobus sur le trajet</w:t>
      </w:r>
    </w:p>
    <w:p w14:paraId="71008A2C" w14:textId="77777777" w:rsidR="006D6CF5" w:rsidRPr="007621EC" w:rsidRDefault="006D6CF5" w:rsidP="006D6CF5">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r>
        <w:rPr>
          <w:szCs w:val="28"/>
        </w:rPr>
        <w:t>Coût du laissez-passer mensuel trop élevé</w:t>
      </w:r>
    </w:p>
    <w:p w14:paraId="3CC1C0DB" w14:textId="77777777" w:rsidR="006D6CF5" w:rsidRDefault="006D6CF5" w:rsidP="006D6CF5">
      <w:pPr>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Plusieurs arrêts planifiés en cours de déplacement (achats, enfants, rendez-vous)</w:t>
      </w:r>
    </w:p>
    <w:p w14:paraId="70106999" w14:textId="77777777" w:rsidR="006D6CF5" w:rsidRDefault="006D6CF5" w:rsidP="006D6CF5">
      <w:pPr>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Raison de santé (ex : mal des transports, handicap, etc.)</w:t>
      </w:r>
    </w:p>
    <w:p w14:paraId="40AFFCD5" w14:textId="77777777" w:rsidR="006D6CF5" w:rsidRDefault="006D6CF5" w:rsidP="006D6CF5">
      <w:pPr>
        <w:ind w:firstLine="426"/>
        <w:rPr>
          <w:i/>
          <w:color w:val="4BACC6" w:themeColor="accent5"/>
          <w:sz w:val="21"/>
          <w:szCs w:val="21"/>
        </w:rPr>
      </w:pPr>
      <w:r w:rsidRPr="00236402">
        <w:rPr>
          <w:sz w:val="28"/>
          <w:szCs w:val="28"/>
        </w:rPr>
        <w:sym w:font="Wingdings 2" w:char="F02A"/>
      </w:r>
      <w:r>
        <w:rPr>
          <w:sz w:val="28"/>
          <w:szCs w:val="28"/>
        </w:rPr>
        <w:t xml:space="preserve"> </w:t>
      </w:r>
      <w:r w:rsidRPr="00295915">
        <w:rPr>
          <w:szCs w:val="28"/>
        </w:rPr>
        <w:t>Autre (veuillez préciser)</w:t>
      </w:r>
      <w:r>
        <w:rPr>
          <w:szCs w:val="28"/>
        </w:rPr>
        <w:t xml:space="preserve"> </w:t>
      </w:r>
      <w:r>
        <w:rPr>
          <w:i/>
          <w:color w:val="4BACC6" w:themeColor="accent5"/>
          <w:sz w:val="21"/>
          <w:szCs w:val="21"/>
        </w:rPr>
        <w:t>zone de texte</w:t>
      </w:r>
    </w:p>
    <w:p w14:paraId="546FF504" w14:textId="77777777" w:rsidR="006A4B8A" w:rsidRPr="00295915" w:rsidRDefault="006A4B8A" w:rsidP="0006412E">
      <w:pPr>
        <w:ind w:firstLine="426"/>
        <w:rPr>
          <w:sz w:val="10"/>
          <w:shd w:val="clear" w:color="auto" w:fill="FFFFFF"/>
        </w:rPr>
      </w:pPr>
    </w:p>
    <w:p w14:paraId="6DE259E2" w14:textId="1AD667F5" w:rsidR="0006412E" w:rsidRDefault="006A4B8A" w:rsidP="0006412E">
      <w:pPr>
        <w:pStyle w:val="Titre3"/>
        <w:numPr>
          <w:ilvl w:val="0"/>
          <w:numId w:val="0"/>
        </w:numPr>
        <w:rPr>
          <w:i/>
          <w:color w:val="E36C0A" w:themeColor="accent6" w:themeShade="BF"/>
          <w:szCs w:val="21"/>
        </w:rPr>
      </w:pPr>
      <w:r>
        <w:rPr>
          <w:i/>
          <w:color w:val="E36C0A" w:themeColor="accent6" w:themeShade="BF"/>
          <w:szCs w:val="21"/>
        </w:rPr>
        <w:lastRenderedPageBreak/>
        <w:t xml:space="preserve">Une fois cette page remplie, les répondants sont dirigés à la page </w:t>
      </w:r>
      <w:r w:rsidR="0043359D">
        <w:rPr>
          <w:i/>
          <w:color w:val="E36C0A" w:themeColor="accent6" w:themeShade="BF"/>
          <w:szCs w:val="21"/>
        </w:rPr>
        <w:t>18</w:t>
      </w:r>
      <w:r>
        <w:rPr>
          <w:i/>
          <w:color w:val="E36C0A" w:themeColor="accent6" w:themeShade="BF"/>
          <w:szCs w:val="21"/>
        </w:rPr>
        <w:t xml:space="preserve"> – connaissance et satisfaction des réseaux en place</w:t>
      </w:r>
    </w:p>
    <w:p w14:paraId="4B12BC6E" w14:textId="77777777" w:rsidR="006D6CF5" w:rsidRPr="006D6CF5" w:rsidRDefault="006D6CF5" w:rsidP="006D6CF5"/>
    <w:p w14:paraId="1F9F1C87" w14:textId="58F6EFAB" w:rsidR="0006412E" w:rsidRPr="007621EC" w:rsidRDefault="0006412E" w:rsidP="0006412E">
      <w:pPr>
        <w:pStyle w:val="Titre2"/>
      </w:pPr>
      <w:r w:rsidRPr="00236402">
        <w:t xml:space="preserve">Page </w:t>
      </w:r>
      <w:r w:rsidR="0043359D">
        <w:t>14</w:t>
      </w:r>
      <w:r w:rsidRPr="00236402">
        <w:t xml:space="preserve"> : </w:t>
      </w:r>
      <w:r>
        <w:t>Mode de déplacement en hiver – Covoiturage, avec ou sans enfant(s)</w:t>
      </w:r>
    </w:p>
    <w:p w14:paraId="0C4B8C3B" w14:textId="768FE0DB" w:rsidR="0006412E" w:rsidRDefault="0006412E" w:rsidP="006A4B8A">
      <w:pPr>
        <w:pStyle w:val="Titre6"/>
      </w:pPr>
      <w:r w:rsidRPr="00C22729">
        <w:t>Cette section n’est visible que po</w:t>
      </w:r>
      <w:r>
        <w:t xml:space="preserve">ur les </w:t>
      </w:r>
      <w:r w:rsidR="007B2354">
        <w:t>répondants</w:t>
      </w:r>
      <w:r>
        <w:t xml:space="preserve"> ayant indiqué qu’ils utilisent le covoiturage comme mode de déplacement principal lors de la période hivernale</w:t>
      </w:r>
    </w:p>
    <w:p w14:paraId="08B2295F" w14:textId="77777777" w:rsidR="006A4B8A" w:rsidRPr="006A4B8A" w:rsidRDefault="006A4B8A" w:rsidP="006A4B8A"/>
    <w:p w14:paraId="494F585F" w14:textId="440EF347" w:rsidR="0006412E" w:rsidRPr="00487F76" w:rsidRDefault="0043359D" w:rsidP="0006412E">
      <w:pPr>
        <w:pStyle w:val="Titre3"/>
        <w:numPr>
          <w:ilvl w:val="0"/>
          <w:numId w:val="0"/>
        </w:numPr>
        <w:ind w:left="426" w:hanging="426"/>
        <w:rPr>
          <w:rFonts w:ascii="Helvetica Neue" w:hAnsi="Helvetica Neue"/>
          <w:color w:val="auto"/>
          <w:sz w:val="23"/>
          <w:szCs w:val="23"/>
          <w:lang w:val="fr-FR"/>
        </w:rPr>
      </w:pPr>
      <w:r>
        <w:rPr>
          <w:rFonts w:ascii="Helvetica Neue" w:hAnsi="Helvetica Neue"/>
          <w:color w:val="auto"/>
          <w:sz w:val="23"/>
          <w:szCs w:val="23"/>
        </w:rPr>
        <w:t>30</w:t>
      </w:r>
      <w:r w:rsidR="0006412E" w:rsidRPr="00487F76">
        <w:rPr>
          <w:rFonts w:ascii="Helvetica Neue" w:hAnsi="Helvetica Neue"/>
          <w:color w:val="auto"/>
          <w:sz w:val="23"/>
          <w:szCs w:val="23"/>
        </w:rPr>
        <w:t xml:space="preserve">. </w:t>
      </w:r>
      <w:r w:rsidR="0006412E" w:rsidRPr="00FC3B58">
        <w:rPr>
          <w:rFonts w:ascii="Helvetica Neue" w:hAnsi="Helvetica Neue"/>
          <w:bCs/>
          <w:color w:val="auto"/>
          <w:sz w:val="23"/>
          <w:szCs w:val="23"/>
          <w:lang w:val="fr-FR"/>
        </w:rPr>
        <w:t xml:space="preserve">Lors de vos déplacements en covoiturage </w:t>
      </w:r>
      <w:r>
        <w:rPr>
          <w:rFonts w:ascii="Helvetica Neue" w:hAnsi="Helvetica Neue"/>
          <w:bCs/>
          <w:color w:val="auto"/>
          <w:sz w:val="23"/>
          <w:szCs w:val="23"/>
          <w:lang w:val="fr-FR"/>
        </w:rPr>
        <w:t xml:space="preserve">à </w:t>
      </w:r>
      <w:del w:id="200" w:author="GENEVIEVE DUPUIS" w:date="2017-09-11T16:36:00Z">
        <w:r w:rsidDel="00CB289D">
          <w:rPr>
            <w:rFonts w:ascii="Helvetica Neue" w:hAnsi="Helvetica Neue"/>
            <w:bCs/>
            <w:color w:val="auto"/>
            <w:sz w:val="23"/>
            <w:szCs w:val="23"/>
            <w:lang w:val="fr-FR"/>
          </w:rPr>
          <w:delText>l</w:delText>
        </w:r>
      </w:del>
      <w:ins w:id="201" w:author="GENEVIEVE DUPUIS" w:date="2017-09-11T16:36:00Z">
        <w:r w:rsidR="00CB289D">
          <w:rPr>
            <w:rFonts w:ascii="Helvetica Neue" w:hAnsi="Helvetica Neue"/>
            <w:bCs/>
            <w:color w:val="auto"/>
            <w:sz w:val="23"/>
            <w:szCs w:val="23"/>
            <w:lang w:val="fr-FR"/>
          </w:rPr>
          <w:t>L</w:t>
        </w:r>
      </w:ins>
      <w:r>
        <w:rPr>
          <w:rFonts w:ascii="Helvetica Neue" w:hAnsi="Helvetica Neue"/>
          <w:bCs/>
          <w:color w:val="auto"/>
          <w:sz w:val="23"/>
          <w:szCs w:val="23"/>
          <w:lang w:val="fr-FR"/>
        </w:rPr>
        <w:t>’HDQ</w:t>
      </w:r>
      <w:r w:rsidR="0006412E" w:rsidRPr="00FC3B58">
        <w:rPr>
          <w:rFonts w:ascii="Helvetica Neue" w:hAnsi="Helvetica Neue"/>
          <w:bCs/>
          <w:color w:val="auto"/>
          <w:sz w:val="23"/>
          <w:szCs w:val="23"/>
          <w:lang w:val="fr-FR"/>
        </w:rPr>
        <w:t>, combien d'adultes et d'enfants prennent habituellement part au trajet (en vous comptant dans le total)?</w:t>
      </w:r>
    </w:p>
    <w:p w14:paraId="03FE2369" w14:textId="77777777" w:rsidR="0006412E" w:rsidRDefault="0006412E" w:rsidP="0006412E">
      <w:pPr>
        <w:shd w:val="clear" w:color="auto" w:fill="FFFFFF"/>
        <w:spacing w:line="285" w:lineRule="atLeast"/>
        <w:ind w:firstLine="426"/>
        <w:rPr>
          <w:sz w:val="20"/>
          <w:szCs w:val="28"/>
        </w:rPr>
      </w:pPr>
      <w:r>
        <w:rPr>
          <w:sz w:val="20"/>
          <w:szCs w:val="28"/>
        </w:rPr>
        <w:tab/>
      </w:r>
      <w:r>
        <w:rPr>
          <w:sz w:val="20"/>
          <w:szCs w:val="28"/>
        </w:rPr>
        <w:tab/>
      </w:r>
      <w:r>
        <w:rPr>
          <w:sz w:val="20"/>
          <w:szCs w:val="28"/>
        </w:rPr>
        <w:tab/>
        <w:t xml:space="preserve">Nombre d’adultes </w:t>
      </w:r>
      <w:r>
        <w:rPr>
          <w:sz w:val="20"/>
          <w:szCs w:val="28"/>
        </w:rPr>
        <w:tab/>
      </w:r>
      <w:r>
        <w:rPr>
          <w:sz w:val="20"/>
          <w:szCs w:val="28"/>
        </w:rPr>
        <w:tab/>
      </w:r>
      <w:r>
        <w:rPr>
          <w:sz w:val="20"/>
          <w:szCs w:val="28"/>
        </w:rPr>
        <w:tab/>
        <w:t>Nombre d’enfants (15 ans et moins)</w:t>
      </w:r>
    </w:p>
    <w:p w14:paraId="47A12007" w14:textId="77777777" w:rsidR="0006412E" w:rsidRDefault="0006412E" w:rsidP="0006412E">
      <w:pPr>
        <w:shd w:val="clear" w:color="auto" w:fill="FFFFFF"/>
        <w:spacing w:line="285" w:lineRule="atLeast"/>
        <w:rPr>
          <w:sz w:val="20"/>
          <w:szCs w:val="28"/>
        </w:rPr>
      </w:pPr>
    </w:p>
    <w:p w14:paraId="0B567ED1" w14:textId="52D9D991" w:rsidR="0006412E" w:rsidRPr="004D42D7" w:rsidRDefault="0006412E" w:rsidP="0006412E">
      <w:pPr>
        <w:shd w:val="clear" w:color="auto" w:fill="FFFFFF"/>
        <w:spacing w:line="285" w:lineRule="atLeast"/>
        <w:ind w:firstLine="426"/>
        <w:rPr>
          <w:sz w:val="16"/>
          <w:szCs w:val="28"/>
        </w:rPr>
      </w:pPr>
      <w:r>
        <w:rPr>
          <w:sz w:val="20"/>
          <w:szCs w:val="28"/>
        </w:rPr>
        <w:t>Aller :</w:t>
      </w:r>
      <w:r>
        <w:rPr>
          <w:sz w:val="20"/>
          <w:szCs w:val="28"/>
        </w:rPr>
        <w:tab/>
      </w:r>
      <w:r>
        <w:rPr>
          <w:sz w:val="20"/>
          <w:szCs w:val="28"/>
        </w:rPr>
        <w:tab/>
      </w:r>
      <w:r>
        <w:rPr>
          <w:i/>
          <w:color w:val="4BACC6" w:themeColor="accent5"/>
          <w:sz w:val="21"/>
          <w:szCs w:val="21"/>
        </w:rPr>
        <w:t xml:space="preserve">Menu déroulant  </w:t>
      </w:r>
      <w:r w:rsidRPr="004D42D7">
        <w:rPr>
          <w:szCs w:val="21"/>
        </w:rPr>
        <w:t>1 à 7</w:t>
      </w:r>
      <w:r>
        <w:rPr>
          <w:i/>
          <w:color w:val="4BACC6" w:themeColor="accent5"/>
          <w:sz w:val="21"/>
          <w:szCs w:val="21"/>
        </w:rPr>
        <w:tab/>
      </w:r>
      <w:r>
        <w:rPr>
          <w:i/>
          <w:color w:val="4BACC6" w:themeColor="accent5"/>
          <w:sz w:val="21"/>
          <w:szCs w:val="21"/>
        </w:rPr>
        <w:tab/>
      </w:r>
      <w:r>
        <w:rPr>
          <w:i/>
          <w:color w:val="4BACC6" w:themeColor="accent5"/>
          <w:sz w:val="21"/>
          <w:szCs w:val="21"/>
        </w:rPr>
        <w:tab/>
      </w:r>
      <w:r>
        <w:rPr>
          <w:i/>
          <w:color w:val="4BACC6" w:themeColor="accent5"/>
          <w:sz w:val="21"/>
          <w:szCs w:val="21"/>
        </w:rPr>
        <w:tab/>
        <w:t xml:space="preserve">Menu déroulant  </w:t>
      </w:r>
      <w:r w:rsidRPr="004D42D7">
        <w:rPr>
          <w:szCs w:val="21"/>
        </w:rPr>
        <w:t>0 à 7</w:t>
      </w:r>
    </w:p>
    <w:p w14:paraId="104BDC57" w14:textId="644D0314" w:rsidR="0006412E" w:rsidRDefault="0006412E" w:rsidP="0006412E">
      <w:pPr>
        <w:shd w:val="clear" w:color="auto" w:fill="FFFFFF"/>
        <w:spacing w:line="285" w:lineRule="atLeast"/>
        <w:ind w:firstLine="426"/>
        <w:rPr>
          <w:shd w:val="clear" w:color="auto" w:fill="FFFFFF"/>
        </w:rPr>
      </w:pPr>
      <w:r>
        <w:rPr>
          <w:sz w:val="20"/>
          <w:szCs w:val="28"/>
        </w:rPr>
        <w:t>Retour :</w:t>
      </w:r>
      <w:r>
        <w:rPr>
          <w:sz w:val="20"/>
          <w:szCs w:val="28"/>
        </w:rPr>
        <w:tab/>
      </w:r>
      <w:r>
        <w:rPr>
          <w:sz w:val="20"/>
          <w:szCs w:val="28"/>
        </w:rPr>
        <w:tab/>
      </w:r>
      <w:r>
        <w:rPr>
          <w:i/>
          <w:color w:val="4BACC6" w:themeColor="accent5"/>
          <w:sz w:val="21"/>
          <w:szCs w:val="21"/>
        </w:rPr>
        <w:t xml:space="preserve">Menu déroulant  </w:t>
      </w:r>
      <w:r w:rsidRPr="004D42D7">
        <w:rPr>
          <w:szCs w:val="21"/>
        </w:rPr>
        <w:t>1 à 7</w:t>
      </w:r>
      <w:r w:rsidRPr="004D42D7">
        <w:rPr>
          <w:sz w:val="16"/>
          <w:szCs w:val="28"/>
        </w:rPr>
        <w:tab/>
      </w:r>
      <w:r>
        <w:rPr>
          <w:sz w:val="20"/>
          <w:szCs w:val="28"/>
        </w:rPr>
        <w:tab/>
      </w:r>
      <w:r>
        <w:rPr>
          <w:sz w:val="20"/>
          <w:szCs w:val="28"/>
        </w:rPr>
        <w:tab/>
      </w:r>
      <w:r>
        <w:rPr>
          <w:sz w:val="20"/>
          <w:szCs w:val="28"/>
        </w:rPr>
        <w:tab/>
      </w:r>
      <w:r>
        <w:rPr>
          <w:i/>
          <w:color w:val="4BACC6" w:themeColor="accent5"/>
          <w:sz w:val="21"/>
          <w:szCs w:val="21"/>
        </w:rPr>
        <w:t xml:space="preserve">Menu déroulant  </w:t>
      </w:r>
      <w:r w:rsidRPr="004D42D7">
        <w:rPr>
          <w:szCs w:val="21"/>
        </w:rPr>
        <w:t>0 à 7</w:t>
      </w:r>
    </w:p>
    <w:p w14:paraId="4950A2DD" w14:textId="77777777" w:rsidR="0006412E" w:rsidRPr="00DA2A57" w:rsidRDefault="0006412E" w:rsidP="0006412E">
      <w:pPr>
        <w:shd w:val="clear" w:color="auto" w:fill="FFFFFF"/>
        <w:spacing w:line="285" w:lineRule="atLeast"/>
        <w:ind w:firstLine="426"/>
        <w:rPr>
          <w:shd w:val="clear" w:color="auto" w:fill="FFFFFF"/>
        </w:rPr>
      </w:pPr>
      <w:r w:rsidRPr="00FC3B58">
        <w:rPr>
          <w:sz w:val="20"/>
        </w:rPr>
        <w:t>Précisez si désiré</w:t>
      </w:r>
      <w:r>
        <w:rPr>
          <w:sz w:val="20"/>
        </w:rPr>
        <w:t xml:space="preserve"> : </w:t>
      </w:r>
      <w:r>
        <w:rPr>
          <w:i/>
          <w:color w:val="4BACC6" w:themeColor="accent5"/>
          <w:sz w:val="21"/>
          <w:szCs w:val="21"/>
        </w:rPr>
        <w:t>zone de texte</w:t>
      </w:r>
    </w:p>
    <w:p w14:paraId="3584C709" w14:textId="77777777" w:rsidR="0006412E" w:rsidRDefault="0006412E" w:rsidP="0006412E">
      <w:pPr>
        <w:pStyle w:val="Titre3"/>
        <w:numPr>
          <w:ilvl w:val="0"/>
          <w:numId w:val="0"/>
        </w:numPr>
      </w:pPr>
    </w:p>
    <w:p w14:paraId="41D47A70" w14:textId="6123590B" w:rsidR="0006412E" w:rsidRDefault="0043359D" w:rsidP="0006412E">
      <w:pPr>
        <w:ind w:left="426" w:hanging="426"/>
        <w:rPr>
          <w:i/>
        </w:rPr>
      </w:pPr>
      <w:r>
        <w:rPr>
          <w:rFonts w:ascii="Helvetica Neue" w:hAnsi="Helvetica Neue"/>
          <w:sz w:val="23"/>
          <w:szCs w:val="23"/>
        </w:rPr>
        <w:t>31</w:t>
      </w:r>
      <w:r w:rsidR="0006412E" w:rsidRPr="00487F76">
        <w:rPr>
          <w:rFonts w:ascii="Helvetica Neue" w:hAnsi="Helvetica Neue"/>
          <w:sz w:val="23"/>
          <w:szCs w:val="23"/>
        </w:rPr>
        <w:t xml:space="preserve">. </w:t>
      </w:r>
      <w:r w:rsidR="0006412E" w:rsidRPr="00FC3B58">
        <w:rPr>
          <w:rFonts w:ascii="Helvetica Neue" w:eastAsia="Times New Roman" w:hAnsi="Helvetica Neue" w:cs="Times New Roman"/>
          <w:color w:val="333E48"/>
          <w:sz w:val="23"/>
          <w:szCs w:val="23"/>
          <w:shd w:val="clear" w:color="auto" w:fill="FFFFFF"/>
        </w:rPr>
        <w:t>Lors de vos déplacements en covoiturage, quelle est la destination des autres passagers qui vous accompagnen</w:t>
      </w:r>
      <w:r w:rsidR="0006412E">
        <w:rPr>
          <w:rFonts w:ascii="Helvetica Neue" w:eastAsia="Times New Roman" w:hAnsi="Helvetica Neue" w:cs="Times New Roman"/>
          <w:color w:val="333E48"/>
          <w:sz w:val="23"/>
          <w:szCs w:val="23"/>
          <w:shd w:val="clear" w:color="auto" w:fill="FFFFFF"/>
        </w:rPr>
        <w:t>t</w:t>
      </w:r>
      <w:r w:rsidR="0006412E" w:rsidRPr="00295915">
        <w:rPr>
          <w:rFonts w:ascii="Helvetica Neue" w:eastAsia="Times New Roman" w:hAnsi="Helvetica Neue" w:cs="Times New Roman"/>
          <w:color w:val="333E48"/>
          <w:sz w:val="23"/>
          <w:szCs w:val="23"/>
          <w:shd w:val="clear" w:color="auto" w:fill="FFFFFF"/>
        </w:rPr>
        <w:t>?</w:t>
      </w:r>
      <w:r w:rsidR="0006412E" w:rsidRPr="00487F76">
        <w:rPr>
          <w:rFonts w:ascii="Helvetica Neue" w:hAnsi="Helvetica Neue"/>
          <w:bCs/>
          <w:sz w:val="23"/>
          <w:szCs w:val="23"/>
          <w:lang w:val="fr-FR"/>
        </w:rPr>
        <w:t xml:space="preserve"> </w:t>
      </w:r>
      <w:r w:rsidR="0006412E">
        <w:rPr>
          <w:i/>
        </w:rPr>
        <w:t>Veuillez cocher tous les choix qui s’appliquent</w:t>
      </w:r>
    </w:p>
    <w:p w14:paraId="0F69F02F" w14:textId="77777777" w:rsidR="0006412E" w:rsidRPr="00E665D9" w:rsidRDefault="0006412E" w:rsidP="0006412E"/>
    <w:p w14:paraId="6E2FF837" w14:textId="19CA671C" w:rsidR="0006412E" w:rsidRPr="007621EC" w:rsidRDefault="0006412E" w:rsidP="0006412E">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ins w:id="202" w:author="GENEVIEVE DUPUIS" w:date="2017-09-11T16:36:00Z">
        <w:r w:rsidR="00CB289D">
          <w:rPr>
            <w:sz w:val="28"/>
            <w:szCs w:val="28"/>
          </w:rPr>
          <w:t>L’</w:t>
        </w:r>
      </w:ins>
      <w:r w:rsidR="0043359D">
        <w:rPr>
          <w:szCs w:val="28"/>
        </w:rPr>
        <w:t>Hôtel-Dieu de Québec</w:t>
      </w:r>
    </w:p>
    <w:p w14:paraId="41523836" w14:textId="266D297B" w:rsidR="0006412E" w:rsidRDefault="0006412E" w:rsidP="0006412E">
      <w:pPr>
        <w:ind w:firstLine="426"/>
        <w:rPr>
          <w:szCs w:val="28"/>
        </w:rPr>
      </w:pPr>
      <w:r w:rsidRPr="00236402">
        <w:rPr>
          <w:sz w:val="28"/>
          <w:szCs w:val="28"/>
        </w:rPr>
        <w:sym w:font="Wingdings 2" w:char="F02A"/>
      </w:r>
      <w:r w:rsidRPr="00236402">
        <w:rPr>
          <w:sz w:val="28"/>
          <w:szCs w:val="28"/>
        </w:rPr>
        <w:t xml:space="preserve"> </w:t>
      </w:r>
      <w:r w:rsidR="0043359D">
        <w:rPr>
          <w:szCs w:val="28"/>
        </w:rPr>
        <w:t>Autre lieu à proximité</w:t>
      </w:r>
    </w:p>
    <w:p w14:paraId="724E0BB1" w14:textId="04E26D59" w:rsidR="0043359D" w:rsidRDefault="0043359D" w:rsidP="0043359D">
      <w:pPr>
        <w:ind w:firstLine="426"/>
        <w:rPr>
          <w:shd w:val="clear" w:color="auto" w:fill="FFFFFF"/>
        </w:rPr>
      </w:pPr>
      <w:r w:rsidRPr="00236402">
        <w:rPr>
          <w:sz w:val="28"/>
          <w:szCs w:val="28"/>
        </w:rPr>
        <w:sym w:font="Wingdings 2" w:char="F02A"/>
      </w:r>
      <w:r>
        <w:rPr>
          <w:sz w:val="28"/>
          <w:szCs w:val="28"/>
        </w:rPr>
        <w:t xml:space="preserve"> </w:t>
      </w:r>
      <w:del w:id="203" w:author="GENEVIEVE DUPUIS" w:date="2017-09-11T16:36:00Z">
        <w:r w:rsidDel="00CB289D">
          <w:rPr>
            <w:szCs w:val="28"/>
          </w:rPr>
          <w:delText xml:space="preserve">Je ne sais pas </w:delText>
        </w:r>
      </w:del>
    </w:p>
    <w:p w14:paraId="0A434E8E" w14:textId="77777777" w:rsidR="0006412E" w:rsidRPr="00FC3B58" w:rsidRDefault="0006412E" w:rsidP="0006412E">
      <w:pPr>
        <w:ind w:firstLine="426"/>
        <w:rPr>
          <w:sz w:val="20"/>
        </w:rPr>
      </w:pPr>
      <w:r w:rsidRPr="00236402">
        <w:rPr>
          <w:sz w:val="28"/>
          <w:szCs w:val="28"/>
        </w:rPr>
        <w:sym w:font="Wingdings 2" w:char="F02A"/>
      </w:r>
      <w:r w:rsidRPr="00236402">
        <w:rPr>
          <w:sz w:val="28"/>
          <w:szCs w:val="28"/>
        </w:rPr>
        <w:t xml:space="preserve"> </w:t>
      </w:r>
      <w:r>
        <w:rPr>
          <w:shd w:val="clear" w:color="auto" w:fill="FFFFFF"/>
        </w:rPr>
        <w:t xml:space="preserve">Autre (veuillez préciser) </w:t>
      </w:r>
      <w:r>
        <w:rPr>
          <w:i/>
          <w:color w:val="4BACC6" w:themeColor="accent5"/>
          <w:sz w:val="21"/>
          <w:szCs w:val="21"/>
        </w:rPr>
        <w:t>zone de texte</w:t>
      </w:r>
    </w:p>
    <w:p w14:paraId="16BD3EB7" w14:textId="77777777" w:rsidR="0043359D" w:rsidRDefault="0043359D" w:rsidP="0043359D">
      <w:pPr>
        <w:rPr>
          <w:rFonts w:ascii="Helvetica Neue" w:hAnsi="Helvetica Neue"/>
          <w:sz w:val="23"/>
          <w:szCs w:val="23"/>
        </w:rPr>
      </w:pPr>
    </w:p>
    <w:p w14:paraId="73E3BB4D" w14:textId="2A58C821" w:rsidR="0006412E" w:rsidRDefault="0043359D" w:rsidP="0006412E">
      <w:pPr>
        <w:ind w:left="426" w:hanging="426"/>
        <w:rPr>
          <w:i/>
        </w:rPr>
      </w:pPr>
      <w:r>
        <w:rPr>
          <w:rFonts w:ascii="Helvetica Neue" w:hAnsi="Helvetica Neue"/>
          <w:sz w:val="23"/>
          <w:szCs w:val="23"/>
        </w:rPr>
        <w:t>32</w:t>
      </w:r>
      <w:r w:rsidR="0006412E" w:rsidRPr="00487F76">
        <w:rPr>
          <w:rFonts w:ascii="Helvetica Neue" w:hAnsi="Helvetica Neue"/>
          <w:sz w:val="23"/>
          <w:szCs w:val="23"/>
        </w:rPr>
        <w:t xml:space="preserve">. </w:t>
      </w:r>
      <w:r w:rsidR="0006412E" w:rsidRPr="00FC3B58">
        <w:rPr>
          <w:rFonts w:ascii="Helvetica Neue" w:eastAsia="Times New Roman" w:hAnsi="Helvetica Neue" w:cs="Times New Roman"/>
          <w:color w:val="333E48"/>
          <w:sz w:val="23"/>
          <w:szCs w:val="23"/>
          <w:shd w:val="clear" w:color="auto" w:fill="FFFFFF"/>
        </w:rPr>
        <w:t>Lors de vos déplacements en covoiturage</w:t>
      </w:r>
      <w:r>
        <w:rPr>
          <w:rFonts w:ascii="Helvetica Neue" w:eastAsia="Times New Roman" w:hAnsi="Helvetica Neue" w:cs="Times New Roman"/>
          <w:color w:val="333E48"/>
          <w:sz w:val="23"/>
          <w:szCs w:val="23"/>
          <w:shd w:val="clear" w:color="auto" w:fill="FFFFFF"/>
        </w:rPr>
        <w:t xml:space="preserve">, </w:t>
      </w:r>
      <w:r w:rsidR="0006412E">
        <w:rPr>
          <w:rFonts w:ascii="Helvetica Neue" w:eastAsia="Times New Roman" w:hAnsi="Helvetica Neue" w:cs="Times New Roman"/>
          <w:color w:val="333E48"/>
          <w:sz w:val="23"/>
          <w:szCs w:val="23"/>
          <w:shd w:val="clear" w:color="auto" w:fill="FFFFFF"/>
        </w:rPr>
        <w:t>êtes-vous généralement conducteur ou passager du véhicule</w:t>
      </w:r>
      <w:r w:rsidR="0006412E" w:rsidRPr="00295915">
        <w:rPr>
          <w:rFonts w:ascii="Helvetica Neue" w:eastAsia="Times New Roman" w:hAnsi="Helvetica Neue" w:cs="Times New Roman"/>
          <w:color w:val="333E48"/>
          <w:sz w:val="23"/>
          <w:szCs w:val="23"/>
          <w:shd w:val="clear" w:color="auto" w:fill="FFFFFF"/>
        </w:rPr>
        <w:t>?</w:t>
      </w:r>
      <w:r w:rsidR="0006412E" w:rsidRPr="00487F76">
        <w:rPr>
          <w:rFonts w:ascii="Helvetica Neue" w:hAnsi="Helvetica Neue"/>
          <w:bCs/>
          <w:sz w:val="23"/>
          <w:szCs w:val="23"/>
          <w:lang w:val="fr-FR"/>
        </w:rPr>
        <w:t xml:space="preserve"> </w:t>
      </w:r>
    </w:p>
    <w:p w14:paraId="029560AD" w14:textId="77777777" w:rsidR="0006412E" w:rsidRPr="00E665D9" w:rsidRDefault="0006412E" w:rsidP="0006412E"/>
    <w:p w14:paraId="37AA8F4F" w14:textId="77777777" w:rsidR="0006412E" w:rsidRPr="007621EC" w:rsidRDefault="0006412E" w:rsidP="0006412E">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r>
        <w:rPr>
          <w:szCs w:val="28"/>
        </w:rPr>
        <w:t>Je suis généralement le conducteur</w:t>
      </w:r>
    </w:p>
    <w:p w14:paraId="2548A7F7" w14:textId="77777777" w:rsidR="0006412E" w:rsidRDefault="0006412E" w:rsidP="0006412E">
      <w:pPr>
        <w:ind w:firstLine="426"/>
        <w:rPr>
          <w:shd w:val="clear" w:color="auto" w:fill="FFFFFF"/>
        </w:rPr>
      </w:pPr>
      <w:r w:rsidRPr="00236402">
        <w:rPr>
          <w:sz w:val="28"/>
          <w:szCs w:val="28"/>
        </w:rPr>
        <w:sym w:font="Wingdings 2" w:char="F02A"/>
      </w:r>
      <w:r w:rsidRPr="00236402">
        <w:rPr>
          <w:sz w:val="28"/>
          <w:szCs w:val="28"/>
        </w:rPr>
        <w:t xml:space="preserve"> </w:t>
      </w:r>
      <w:r>
        <w:rPr>
          <w:szCs w:val="28"/>
        </w:rPr>
        <w:t>Je suis généralement le passager</w:t>
      </w:r>
    </w:p>
    <w:p w14:paraId="6F60662D" w14:textId="77777777" w:rsidR="0006412E" w:rsidRPr="00FC3B58" w:rsidRDefault="0006412E" w:rsidP="0006412E">
      <w:pPr>
        <w:ind w:firstLine="426"/>
        <w:rPr>
          <w:sz w:val="20"/>
        </w:rPr>
      </w:pPr>
      <w:r w:rsidRPr="00236402">
        <w:rPr>
          <w:sz w:val="28"/>
          <w:szCs w:val="28"/>
        </w:rPr>
        <w:sym w:font="Wingdings 2" w:char="F02A"/>
      </w:r>
      <w:r w:rsidRPr="00236402">
        <w:rPr>
          <w:sz w:val="28"/>
          <w:szCs w:val="28"/>
        </w:rPr>
        <w:t xml:space="preserve"> </w:t>
      </w:r>
      <w:r>
        <w:rPr>
          <w:shd w:val="clear" w:color="auto" w:fill="FFFFFF"/>
        </w:rPr>
        <w:t>J’alterne régulièrement entre conducteur et passager</w:t>
      </w:r>
    </w:p>
    <w:p w14:paraId="603CB612" w14:textId="77777777" w:rsidR="0006412E" w:rsidRPr="00DA2A57" w:rsidRDefault="0006412E" w:rsidP="0006412E">
      <w:pPr>
        <w:rPr>
          <w:b/>
          <w:shd w:val="clear" w:color="auto" w:fill="FFFFFF"/>
        </w:rPr>
      </w:pPr>
    </w:p>
    <w:p w14:paraId="1421B5C5" w14:textId="2EFA566B" w:rsidR="0006412E" w:rsidRDefault="006A4B8A" w:rsidP="002B5D24">
      <w:pPr>
        <w:pStyle w:val="Titre3"/>
        <w:numPr>
          <w:ilvl w:val="0"/>
          <w:numId w:val="0"/>
        </w:numPr>
        <w:rPr>
          <w:i/>
          <w:color w:val="E36C0A" w:themeColor="accent6" w:themeShade="BF"/>
          <w:szCs w:val="21"/>
        </w:rPr>
      </w:pPr>
      <w:r>
        <w:rPr>
          <w:i/>
          <w:color w:val="E36C0A" w:themeColor="accent6" w:themeShade="BF"/>
          <w:szCs w:val="21"/>
        </w:rPr>
        <w:t xml:space="preserve">Une fois cette page remplie, les répondants sont dirigés à la page </w:t>
      </w:r>
      <w:r w:rsidR="0043359D">
        <w:rPr>
          <w:i/>
          <w:color w:val="E36C0A" w:themeColor="accent6" w:themeShade="BF"/>
          <w:szCs w:val="21"/>
        </w:rPr>
        <w:t>18</w:t>
      </w:r>
      <w:r>
        <w:rPr>
          <w:i/>
          <w:color w:val="E36C0A" w:themeColor="accent6" w:themeShade="BF"/>
          <w:szCs w:val="21"/>
        </w:rPr>
        <w:t xml:space="preserve"> – connaissance et satisfaction des réseaux en place</w:t>
      </w:r>
    </w:p>
    <w:p w14:paraId="549BB221" w14:textId="77777777" w:rsidR="002B5D24" w:rsidRPr="002B5D24" w:rsidRDefault="002B5D24" w:rsidP="002B5D24"/>
    <w:p w14:paraId="7C3ACF69" w14:textId="13347677" w:rsidR="0006412E" w:rsidRPr="007621EC" w:rsidRDefault="0006412E" w:rsidP="0006412E">
      <w:pPr>
        <w:pStyle w:val="Titre2"/>
      </w:pPr>
      <w:r w:rsidRPr="00236402">
        <w:t xml:space="preserve">Page </w:t>
      </w:r>
      <w:r w:rsidR="0043359D">
        <w:t>15</w:t>
      </w:r>
      <w:r w:rsidRPr="00236402">
        <w:t xml:space="preserve"> : </w:t>
      </w:r>
      <w:r>
        <w:t xml:space="preserve">Mode de déplacement en </w:t>
      </w:r>
      <w:r w:rsidR="007B2354">
        <w:t>hiver</w:t>
      </w:r>
      <w:r>
        <w:t xml:space="preserve"> – Transport en Commun</w:t>
      </w:r>
    </w:p>
    <w:p w14:paraId="7733F663" w14:textId="258044AB" w:rsidR="0006412E" w:rsidRDefault="0006412E" w:rsidP="0006412E">
      <w:pPr>
        <w:pStyle w:val="Titre6"/>
      </w:pPr>
      <w:r w:rsidRPr="00C22729">
        <w:t>Cette section n’est visible que po</w:t>
      </w:r>
      <w:r>
        <w:t xml:space="preserve">ur les </w:t>
      </w:r>
      <w:r w:rsidR="007B2354">
        <w:t>répondants</w:t>
      </w:r>
      <w:r>
        <w:t xml:space="preserve"> ayant indiqué qu’ils utilisent le transport en commun comme mode de déplacemen</w:t>
      </w:r>
      <w:r w:rsidR="007B2354">
        <w:t>t principal lors de la période hivernale</w:t>
      </w:r>
    </w:p>
    <w:p w14:paraId="1394F06C" w14:textId="77777777" w:rsidR="0006412E" w:rsidRDefault="0006412E" w:rsidP="007B2354">
      <w:pPr>
        <w:rPr>
          <w:shd w:val="clear" w:color="auto" w:fill="FFFFFF"/>
        </w:rPr>
      </w:pPr>
    </w:p>
    <w:p w14:paraId="53D82D29" w14:textId="2642D956" w:rsidR="0006412E" w:rsidRPr="00DA2A57" w:rsidRDefault="0043359D" w:rsidP="0006412E">
      <w:pPr>
        <w:tabs>
          <w:tab w:val="left" w:pos="426"/>
        </w:tabs>
        <w:spacing w:line="240" w:lineRule="auto"/>
        <w:ind w:left="426" w:hanging="426"/>
        <w:rPr>
          <w:rFonts w:ascii="Times" w:eastAsia="Times New Roman" w:hAnsi="Times" w:cs="Times New Roman"/>
          <w:sz w:val="20"/>
        </w:rPr>
      </w:pPr>
      <w:r>
        <w:rPr>
          <w:rFonts w:ascii="Helvetica Neue" w:eastAsia="Times New Roman" w:hAnsi="Helvetica Neue" w:cs="Times New Roman"/>
          <w:color w:val="333E48"/>
          <w:sz w:val="23"/>
          <w:szCs w:val="23"/>
          <w:shd w:val="clear" w:color="auto" w:fill="FFFFFF"/>
        </w:rPr>
        <w:lastRenderedPageBreak/>
        <w:t>33</w:t>
      </w:r>
      <w:r w:rsidR="0006412E">
        <w:rPr>
          <w:rFonts w:ascii="Helvetica Neue" w:eastAsia="Times New Roman" w:hAnsi="Helvetica Neue" w:cs="Times New Roman"/>
          <w:color w:val="333E48"/>
          <w:sz w:val="23"/>
          <w:szCs w:val="23"/>
          <w:shd w:val="clear" w:color="auto" w:fill="FFFFFF"/>
        </w:rPr>
        <w:t xml:space="preserve">. </w:t>
      </w:r>
      <w:r w:rsidR="0006412E" w:rsidRPr="00DA2A57">
        <w:rPr>
          <w:rFonts w:ascii="Helvetica Neue" w:eastAsia="Times New Roman" w:hAnsi="Helvetica Neue" w:cs="Times New Roman"/>
          <w:color w:val="333E48"/>
          <w:sz w:val="23"/>
          <w:szCs w:val="23"/>
          <w:shd w:val="clear" w:color="auto" w:fill="FFFFFF"/>
        </w:rPr>
        <w:t xml:space="preserve">Lors de vos déplacements en transport en commun vers ou depuis </w:t>
      </w:r>
      <w:del w:id="204" w:author="GENEVIEVE DUPUIS" w:date="2017-09-11T16:36:00Z">
        <w:r w:rsidDel="00CB289D">
          <w:rPr>
            <w:rFonts w:ascii="Helvetica Neue" w:eastAsia="Times New Roman" w:hAnsi="Helvetica Neue" w:cs="Times New Roman"/>
            <w:color w:val="333E48"/>
            <w:sz w:val="23"/>
            <w:szCs w:val="23"/>
            <w:shd w:val="clear" w:color="auto" w:fill="FFFFFF"/>
          </w:rPr>
          <w:delText>l</w:delText>
        </w:r>
      </w:del>
      <w:ins w:id="205" w:author="GENEVIEVE DUPUIS" w:date="2017-09-11T16:36:00Z">
        <w:r w:rsidR="00CB289D">
          <w:rPr>
            <w:rFonts w:ascii="Helvetica Neue" w:eastAsia="Times New Roman" w:hAnsi="Helvetica Neue" w:cs="Times New Roman"/>
            <w:color w:val="333E48"/>
            <w:sz w:val="23"/>
            <w:szCs w:val="23"/>
            <w:shd w:val="clear" w:color="auto" w:fill="FFFFFF"/>
          </w:rPr>
          <w:t>L</w:t>
        </w:r>
      </w:ins>
      <w:r>
        <w:rPr>
          <w:rFonts w:ascii="Helvetica Neue" w:eastAsia="Times New Roman" w:hAnsi="Helvetica Neue" w:cs="Times New Roman"/>
          <w:color w:val="333E48"/>
          <w:sz w:val="23"/>
          <w:szCs w:val="23"/>
          <w:shd w:val="clear" w:color="auto" w:fill="FFFFFF"/>
        </w:rPr>
        <w:t>’HDQ</w:t>
      </w:r>
      <w:r w:rsidR="00404D70">
        <w:rPr>
          <w:rFonts w:ascii="Helvetica Neue" w:eastAsia="Times New Roman" w:hAnsi="Helvetica Neue" w:cs="Times New Roman"/>
          <w:color w:val="333E48"/>
          <w:sz w:val="23"/>
          <w:szCs w:val="23"/>
          <w:shd w:val="clear" w:color="auto" w:fill="FFFFFF"/>
        </w:rPr>
        <w:t>, quel</w:t>
      </w:r>
      <w:r w:rsidR="0006412E" w:rsidRPr="00DA2A57">
        <w:rPr>
          <w:rFonts w:ascii="Helvetica Neue" w:eastAsia="Times New Roman" w:hAnsi="Helvetica Neue" w:cs="Times New Roman"/>
          <w:color w:val="333E48"/>
          <w:sz w:val="23"/>
          <w:szCs w:val="23"/>
          <w:shd w:val="clear" w:color="auto" w:fill="FFFFFF"/>
        </w:rPr>
        <w:t xml:space="preserve">(s) </w:t>
      </w:r>
      <w:r w:rsidR="00404D70">
        <w:rPr>
          <w:rFonts w:ascii="Helvetica Neue" w:eastAsia="Times New Roman" w:hAnsi="Helvetica Neue" w:cs="Times New Roman"/>
          <w:color w:val="333E48"/>
          <w:sz w:val="23"/>
          <w:szCs w:val="23"/>
          <w:shd w:val="clear" w:color="auto" w:fill="FFFFFF"/>
        </w:rPr>
        <w:t>service</w:t>
      </w:r>
      <w:r w:rsidR="0006412E" w:rsidRPr="00DA2A57">
        <w:rPr>
          <w:rFonts w:ascii="Helvetica Neue" w:eastAsia="Times New Roman" w:hAnsi="Helvetica Neue" w:cs="Times New Roman"/>
          <w:color w:val="333E48"/>
          <w:sz w:val="23"/>
          <w:szCs w:val="23"/>
          <w:shd w:val="clear" w:color="auto" w:fill="FFFFFF"/>
        </w:rPr>
        <w:t>(s) de transport empruntez-vous?</w:t>
      </w:r>
    </w:p>
    <w:p w14:paraId="27495424" w14:textId="77777777" w:rsidR="0006412E" w:rsidRDefault="0006412E" w:rsidP="0006412E">
      <w:pPr>
        <w:ind w:firstLine="708"/>
        <w:rPr>
          <w:shd w:val="clear" w:color="auto" w:fill="FFFFFF"/>
        </w:rPr>
      </w:pPr>
    </w:p>
    <w:p w14:paraId="432D9F2D" w14:textId="77777777" w:rsidR="0006412E" w:rsidRPr="007621EC" w:rsidRDefault="0006412E" w:rsidP="0006412E">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r w:rsidRPr="00DA2A57">
        <w:rPr>
          <w:szCs w:val="28"/>
        </w:rPr>
        <w:t>Réseau de transport de la Capitale (RTC)</w:t>
      </w:r>
    </w:p>
    <w:p w14:paraId="484060BB" w14:textId="77777777" w:rsidR="0006412E" w:rsidRDefault="0006412E" w:rsidP="0006412E">
      <w:pPr>
        <w:ind w:firstLine="426"/>
        <w:rPr>
          <w:szCs w:val="28"/>
        </w:rPr>
      </w:pPr>
      <w:r w:rsidRPr="00236402">
        <w:rPr>
          <w:sz w:val="28"/>
          <w:szCs w:val="28"/>
        </w:rPr>
        <w:sym w:font="Wingdings 2" w:char="F02A"/>
      </w:r>
      <w:r w:rsidRPr="00236402">
        <w:rPr>
          <w:sz w:val="28"/>
          <w:szCs w:val="28"/>
        </w:rPr>
        <w:t xml:space="preserve"> </w:t>
      </w:r>
      <w:r w:rsidRPr="00DA2A57">
        <w:rPr>
          <w:szCs w:val="28"/>
        </w:rPr>
        <w:t>Société de transport de Lévis (</w:t>
      </w:r>
      <w:proofErr w:type="spellStart"/>
      <w:r w:rsidRPr="00DA2A57">
        <w:rPr>
          <w:szCs w:val="28"/>
        </w:rPr>
        <w:t>STLévis</w:t>
      </w:r>
      <w:proofErr w:type="spellEnd"/>
      <w:r w:rsidRPr="00DA2A57">
        <w:rPr>
          <w:szCs w:val="28"/>
        </w:rPr>
        <w:t>)</w:t>
      </w:r>
    </w:p>
    <w:p w14:paraId="68CBC889" w14:textId="77777777" w:rsidR="0006412E" w:rsidRPr="00DA2A57" w:rsidRDefault="0006412E" w:rsidP="0006412E">
      <w:pPr>
        <w:ind w:firstLine="426"/>
        <w:rPr>
          <w:shd w:val="clear" w:color="auto" w:fill="FFFFFF"/>
        </w:rPr>
      </w:pPr>
      <w:r w:rsidRPr="00236402">
        <w:rPr>
          <w:sz w:val="28"/>
          <w:szCs w:val="28"/>
        </w:rPr>
        <w:sym w:font="Wingdings 2" w:char="F02A"/>
      </w:r>
      <w:r w:rsidRPr="00236402">
        <w:rPr>
          <w:sz w:val="28"/>
          <w:szCs w:val="28"/>
        </w:rPr>
        <w:t xml:space="preserve"> </w:t>
      </w:r>
      <w:r w:rsidRPr="00DA2A57">
        <w:rPr>
          <w:shd w:val="clear" w:color="auto" w:fill="FFFFFF"/>
        </w:rPr>
        <w:t>Transport collectif de la Jacques-Cartier (TCJC)</w:t>
      </w:r>
    </w:p>
    <w:p w14:paraId="6CD93178" w14:textId="77777777" w:rsidR="0006412E" w:rsidRPr="00DA2A57" w:rsidRDefault="0006412E" w:rsidP="0006412E">
      <w:pPr>
        <w:ind w:firstLine="426"/>
        <w:rPr>
          <w:szCs w:val="28"/>
        </w:rPr>
      </w:pPr>
      <w:r w:rsidRPr="00236402">
        <w:rPr>
          <w:sz w:val="28"/>
          <w:szCs w:val="28"/>
        </w:rPr>
        <w:sym w:font="Wingdings 2" w:char="F02A"/>
      </w:r>
      <w:r>
        <w:rPr>
          <w:sz w:val="28"/>
          <w:szCs w:val="28"/>
        </w:rPr>
        <w:t xml:space="preserve"> </w:t>
      </w:r>
      <w:r w:rsidRPr="00DA2A57">
        <w:rPr>
          <w:szCs w:val="28"/>
        </w:rPr>
        <w:t>Express Lotbinière</w:t>
      </w:r>
    </w:p>
    <w:p w14:paraId="634BB28A" w14:textId="77777777" w:rsidR="0006412E" w:rsidRDefault="0006412E" w:rsidP="0006412E">
      <w:pPr>
        <w:ind w:firstLine="426"/>
        <w:rPr>
          <w:shd w:val="clear" w:color="auto" w:fill="FFFFFF"/>
        </w:rPr>
      </w:pPr>
      <w:r w:rsidRPr="00236402">
        <w:rPr>
          <w:sz w:val="28"/>
          <w:szCs w:val="28"/>
        </w:rPr>
        <w:sym w:font="Wingdings 2" w:char="F02A"/>
      </w:r>
      <w:r w:rsidRPr="00236402">
        <w:rPr>
          <w:sz w:val="28"/>
          <w:szCs w:val="28"/>
        </w:rPr>
        <w:t xml:space="preserve"> </w:t>
      </w:r>
      <w:proofErr w:type="spellStart"/>
      <w:r w:rsidRPr="00DA2A57">
        <w:rPr>
          <w:szCs w:val="28"/>
        </w:rPr>
        <w:t>PLUMobile</w:t>
      </w:r>
      <w:proofErr w:type="spellEnd"/>
      <w:r w:rsidRPr="00DA2A57">
        <w:rPr>
          <w:szCs w:val="28"/>
        </w:rPr>
        <w:t xml:space="preserve"> - Organisateur de déplacements Côte-de-Beaupré - Île d'Orléans</w:t>
      </w:r>
    </w:p>
    <w:p w14:paraId="6A0D5257" w14:textId="77777777" w:rsidR="0006412E" w:rsidRDefault="0006412E" w:rsidP="0006412E">
      <w:pPr>
        <w:ind w:firstLine="426"/>
        <w:rPr>
          <w:shd w:val="clear" w:color="auto" w:fill="FFFFFF"/>
        </w:rPr>
      </w:pPr>
      <w:r w:rsidRPr="00236402">
        <w:rPr>
          <w:sz w:val="28"/>
          <w:szCs w:val="28"/>
        </w:rPr>
        <w:sym w:font="Wingdings 2" w:char="F02A"/>
      </w:r>
      <w:r w:rsidRPr="00236402">
        <w:rPr>
          <w:sz w:val="28"/>
          <w:szCs w:val="28"/>
        </w:rPr>
        <w:t xml:space="preserve"> </w:t>
      </w:r>
      <w:r w:rsidRPr="00DA2A57">
        <w:rPr>
          <w:shd w:val="clear" w:color="auto" w:fill="FFFFFF"/>
        </w:rPr>
        <w:t>Corporation de transport régional de Portneuf (CTRP)</w:t>
      </w:r>
    </w:p>
    <w:p w14:paraId="1C1CB743" w14:textId="77777777" w:rsidR="0006412E" w:rsidRPr="00DA2A57" w:rsidRDefault="0006412E" w:rsidP="0006412E">
      <w:pPr>
        <w:ind w:firstLine="426"/>
        <w:rPr>
          <w:szCs w:val="28"/>
        </w:rPr>
      </w:pPr>
      <w:r w:rsidRPr="00236402">
        <w:rPr>
          <w:sz w:val="28"/>
          <w:szCs w:val="28"/>
        </w:rPr>
        <w:sym w:font="Wingdings 2" w:char="F02A"/>
      </w:r>
      <w:r>
        <w:rPr>
          <w:sz w:val="28"/>
          <w:szCs w:val="28"/>
        </w:rPr>
        <w:t xml:space="preserve"> </w:t>
      </w:r>
      <w:r w:rsidRPr="00DA2A57">
        <w:rPr>
          <w:szCs w:val="28"/>
        </w:rPr>
        <w:t>Transport collectif de Beauce</w:t>
      </w:r>
    </w:p>
    <w:p w14:paraId="14AF4F26" w14:textId="32471E7D" w:rsidR="0006412E" w:rsidRDefault="0006412E" w:rsidP="0006412E">
      <w:pPr>
        <w:ind w:firstLine="426"/>
        <w:rPr>
          <w:ins w:id="206" w:author="GENEVIEVE DUPUIS" w:date="2017-09-11T16:36:00Z"/>
          <w:szCs w:val="28"/>
        </w:rPr>
      </w:pPr>
      <w:r w:rsidRPr="00236402">
        <w:rPr>
          <w:sz w:val="28"/>
          <w:szCs w:val="28"/>
        </w:rPr>
        <w:sym w:font="Wingdings 2" w:char="F02A"/>
      </w:r>
      <w:r w:rsidRPr="00236402">
        <w:rPr>
          <w:sz w:val="28"/>
          <w:szCs w:val="28"/>
        </w:rPr>
        <w:t xml:space="preserve"> </w:t>
      </w:r>
      <w:r w:rsidRPr="00DA2A57">
        <w:rPr>
          <w:szCs w:val="28"/>
        </w:rPr>
        <w:t>Société des traversiers du Québec (Traverse Québec-Lévis</w:t>
      </w:r>
      <w:r w:rsidR="0043359D">
        <w:rPr>
          <w:szCs w:val="28"/>
        </w:rPr>
        <w:t>)</w:t>
      </w:r>
    </w:p>
    <w:p w14:paraId="0DED268D" w14:textId="77777777" w:rsidR="00CB289D" w:rsidRDefault="00CB289D" w:rsidP="00CB289D">
      <w:pPr>
        <w:ind w:firstLine="426"/>
        <w:rPr>
          <w:ins w:id="207" w:author="GENEVIEVE DUPUIS" w:date="2017-09-11T16:36:00Z"/>
          <w:shd w:val="clear" w:color="auto" w:fill="FFFFFF"/>
        </w:rPr>
      </w:pPr>
      <w:ins w:id="208" w:author="GENEVIEVE DUPUIS" w:date="2017-09-11T16:36:00Z">
        <w:r w:rsidRPr="00CB289D">
          <w:rPr>
            <w:shd w:val="clear" w:color="auto" w:fill="FFFFFF"/>
          </w:rPr>
          <w:t xml:space="preserve"> </w:t>
        </w:r>
        <w:r>
          <w:rPr>
            <w:shd w:val="clear" w:color="auto" w:fill="FFFFFF"/>
          </w:rPr>
          <w:t>Taxi</w:t>
        </w:r>
      </w:ins>
    </w:p>
    <w:p w14:paraId="247C150F" w14:textId="77777777" w:rsidR="0006412E" w:rsidRPr="00FC3B58" w:rsidRDefault="0006412E" w:rsidP="0006412E">
      <w:pPr>
        <w:ind w:firstLine="426"/>
        <w:rPr>
          <w:sz w:val="20"/>
        </w:rPr>
      </w:pPr>
      <w:r w:rsidRPr="00236402">
        <w:rPr>
          <w:sz w:val="28"/>
          <w:szCs w:val="28"/>
        </w:rPr>
        <w:sym w:font="Wingdings 2" w:char="F02A"/>
      </w:r>
      <w:r>
        <w:rPr>
          <w:sz w:val="28"/>
          <w:szCs w:val="28"/>
        </w:rPr>
        <w:t xml:space="preserve"> </w:t>
      </w:r>
      <w:r>
        <w:rPr>
          <w:szCs w:val="28"/>
        </w:rPr>
        <w:t xml:space="preserve">Autre (Veuillez préciser) </w:t>
      </w:r>
      <w:r>
        <w:rPr>
          <w:i/>
          <w:color w:val="4BACC6" w:themeColor="accent5"/>
          <w:sz w:val="21"/>
          <w:szCs w:val="21"/>
        </w:rPr>
        <w:t>zone de texte</w:t>
      </w:r>
    </w:p>
    <w:p w14:paraId="4740B964" w14:textId="77777777" w:rsidR="0006412E" w:rsidRPr="00DA2A57" w:rsidRDefault="0006412E" w:rsidP="0006412E">
      <w:pPr>
        <w:ind w:firstLine="426"/>
        <w:rPr>
          <w:shd w:val="clear" w:color="auto" w:fill="FFFFFF"/>
        </w:rPr>
      </w:pPr>
    </w:p>
    <w:p w14:paraId="1914FC1C" w14:textId="29648E5B" w:rsidR="0006412E" w:rsidRPr="002B5D24" w:rsidRDefault="0043359D" w:rsidP="0006412E">
      <w:pPr>
        <w:rPr>
          <w:rFonts w:ascii="Helvetica Neue" w:eastAsia="Times New Roman" w:hAnsi="Helvetica Neue" w:cs="Times New Roman"/>
          <w:sz w:val="20"/>
        </w:rPr>
      </w:pPr>
      <w:r>
        <w:rPr>
          <w:rFonts w:ascii="Helvetica Neue" w:hAnsi="Helvetica Neue"/>
          <w:sz w:val="23"/>
          <w:szCs w:val="23"/>
          <w:shd w:val="clear" w:color="auto" w:fill="FFFFFF"/>
        </w:rPr>
        <w:t>34</w:t>
      </w:r>
      <w:r w:rsidR="0006412E" w:rsidRPr="002B5D24">
        <w:rPr>
          <w:rFonts w:ascii="Helvetica Neue" w:hAnsi="Helvetica Neue"/>
          <w:sz w:val="23"/>
          <w:szCs w:val="23"/>
          <w:shd w:val="clear" w:color="auto" w:fill="FFFFFF"/>
        </w:rPr>
        <w:t>.</w:t>
      </w:r>
      <w:r w:rsidR="0006412E" w:rsidRPr="002B5D24">
        <w:rPr>
          <w:rFonts w:ascii="Helvetica Neue" w:hAnsi="Helvetica Neue"/>
          <w:sz w:val="28"/>
          <w:shd w:val="clear" w:color="auto" w:fill="FFFFFF"/>
        </w:rPr>
        <w:t xml:space="preserve"> </w:t>
      </w:r>
      <w:r w:rsidR="0006412E" w:rsidRPr="002B5D24">
        <w:rPr>
          <w:rFonts w:ascii="Helvetica Neue" w:eastAsia="Times New Roman" w:hAnsi="Helvetica Neue" w:cs="Times New Roman"/>
          <w:color w:val="333E48"/>
          <w:sz w:val="23"/>
          <w:szCs w:val="23"/>
          <w:shd w:val="clear" w:color="auto" w:fill="FFFFFF"/>
        </w:rPr>
        <w:t xml:space="preserve">Lors de vos déplacements en transport en commun vers ou depuis </w:t>
      </w:r>
      <w:del w:id="209" w:author="GENEVIEVE DUPUIS" w:date="2017-09-11T16:36:00Z">
        <w:r w:rsidDel="00CB289D">
          <w:rPr>
            <w:rFonts w:ascii="Helvetica Neue" w:eastAsia="Times New Roman" w:hAnsi="Helvetica Neue" w:cs="Times New Roman"/>
            <w:color w:val="333E48"/>
            <w:sz w:val="23"/>
            <w:szCs w:val="23"/>
            <w:shd w:val="clear" w:color="auto" w:fill="FFFFFF"/>
          </w:rPr>
          <w:delText>l</w:delText>
        </w:r>
      </w:del>
      <w:ins w:id="210" w:author="GENEVIEVE DUPUIS" w:date="2017-09-11T16:36:00Z">
        <w:r w:rsidR="00CB289D">
          <w:rPr>
            <w:rFonts w:ascii="Helvetica Neue" w:eastAsia="Times New Roman" w:hAnsi="Helvetica Neue" w:cs="Times New Roman"/>
            <w:color w:val="333E48"/>
            <w:sz w:val="23"/>
            <w:szCs w:val="23"/>
            <w:shd w:val="clear" w:color="auto" w:fill="FFFFFF"/>
          </w:rPr>
          <w:t>L</w:t>
        </w:r>
      </w:ins>
      <w:r>
        <w:rPr>
          <w:rFonts w:ascii="Helvetica Neue" w:eastAsia="Times New Roman" w:hAnsi="Helvetica Neue" w:cs="Times New Roman"/>
          <w:color w:val="333E48"/>
          <w:sz w:val="23"/>
          <w:szCs w:val="23"/>
          <w:shd w:val="clear" w:color="auto" w:fill="FFFFFF"/>
        </w:rPr>
        <w:t>’HDQ</w:t>
      </w:r>
      <w:r w:rsidR="0006412E" w:rsidRPr="002B5D24">
        <w:rPr>
          <w:rFonts w:ascii="Helvetica Neue" w:eastAsia="Times New Roman" w:hAnsi="Helvetica Neue" w:cs="Times New Roman"/>
          <w:color w:val="333E48"/>
          <w:sz w:val="23"/>
          <w:szCs w:val="23"/>
          <w:shd w:val="clear" w:color="auto" w:fill="FFFFFF"/>
        </w:rPr>
        <w:t>, combien de correspondances devez-vous généralement effectuer avant de vous rendre à votre destination finale?</w:t>
      </w:r>
    </w:p>
    <w:p w14:paraId="55187C49" w14:textId="77777777" w:rsidR="0006412E" w:rsidRDefault="0006412E" w:rsidP="0006412E">
      <w:pPr>
        <w:rPr>
          <w:shd w:val="clear" w:color="auto" w:fill="FFFFFF"/>
        </w:rPr>
      </w:pPr>
    </w:p>
    <w:p w14:paraId="7DFEBFD3" w14:textId="77777777" w:rsidR="004D42D7" w:rsidRDefault="0006412E" w:rsidP="0006412E">
      <w:pPr>
        <w:ind w:firstLine="708"/>
        <w:rPr>
          <w:i/>
          <w:color w:val="4BACC6" w:themeColor="accent5"/>
          <w:sz w:val="21"/>
          <w:szCs w:val="21"/>
        </w:rPr>
      </w:pPr>
      <w:r w:rsidRPr="007621EC">
        <w:rPr>
          <w:i/>
          <w:color w:val="4BACC6" w:themeColor="accent5"/>
          <w:sz w:val="21"/>
          <w:szCs w:val="21"/>
        </w:rPr>
        <w:t>Menu déroulant</w:t>
      </w:r>
    </w:p>
    <w:p w14:paraId="2764EC9D" w14:textId="0FD288E4" w:rsidR="0006412E" w:rsidRPr="004D42D7" w:rsidRDefault="007B4566" w:rsidP="0006412E">
      <w:pPr>
        <w:ind w:firstLine="708"/>
        <w:rPr>
          <w:sz w:val="14"/>
          <w:shd w:val="clear" w:color="auto" w:fill="FFFFFF"/>
        </w:rPr>
      </w:pPr>
      <w:r>
        <w:rPr>
          <w:szCs w:val="21"/>
        </w:rPr>
        <w:t xml:space="preserve">0, </w:t>
      </w:r>
      <w:r w:rsidR="0006412E" w:rsidRPr="004D42D7">
        <w:rPr>
          <w:szCs w:val="21"/>
        </w:rPr>
        <w:t>1, 2, 3, 4, 5 ou plus</w:t>
      </w:r>
    </w:p>
    <w:p w14:paraId="65D612AF" w14:textId="77777777" w:rsidR="0006412E" w:rsidRDefault="0006412E" w:rsidP="0006412E">
      <w:pPr>
        <w:ind w:firstLine="708"/>
        <w:rPr>
          <w:shd w:val="clear" w:color="auto" w:fill="FFFFFF"/>
        </w:rPr>
      </w:pPr>
    </w:p>
    <w:p w14:paraId="6097A0A2" w14:textId="0D3CDE8E" w:rsidR="0006412E" w:rsidRPr="00DA2A57" w:rsidRDefault="0043359D" w:rsidP="0006412E">
      <w:pPr>
        <w:rPr>
          <w:rFonts w:eastAsia="Times New Roman" w:cs="Times New Roman"/>
          <w:sz w:val="20"/>
        </w:rPr>
      </w:pPr>
      <w:r>
        <w:rPr>
          <w:rFonts w:ascii="Helvetica Neue" w:hAnsi="Helvetica Neue"/>
          <w:sz w:val="23"/>
          <w:szCs w:val="23"/>
          <w:shd w:val="clear" w:color="auto" w:fill="FFFFFF"/>
        </w:rPr>
        <w:t>35</w:t>
      </w:r>
      <w:r w:rsidR="0006412E">
        <w:rPr>
          <w:sz w:val="23"/>
          <w:szCs w:val="23"/>
          <w:shd w:val="clear" w:color="auto" w:fill="FFFFFF"/>
        </w:rPr>
        <w:t xml:space="preserve">. </w:t>
      </w:r>
      <w:r w:rsidR="0006412E" w:rsidRPr="00DA2A57">
        <w:rPr>
          <w:rFonts w:ascii="Helvetica Neue" w:eastAsia="Times New Roman" w:hAnsi="Helvetica Neue" w:cs="Times New Roman"/>
          <w:color w:val="333E48"/>
          <w:sz w:val="23"/>
          <w:szCs w:val="23"/>
          <w:shd w:val="clear" w:color="auto" w:fill="FFFFFF"/>
        </w:rPr>
        <w:t xml:space="preserve">Lors de vos déplacements en transport en commun vers ou depuis </w:t>
      </w:r>
      <w:del w:id="211" w:author="GENEVIEVE DUPUIS" w:date="2017-09-11T16:36:00Z">
        <w:r w:rsidDel="00CB289D">
          <w:rPr>
            <w:rFonts w:ascii="Helvetica Neue" w:eastAsia="Times New Roman" w:hAnsi="Helvetica Neue" w:cs="Times New Roman"/>
            <w:color w:val="333E48"/>
            <w:sz w:val="23"/>
            <w:szCs w:val="23"/>
            <w:shd w:val="clear" w:color="auto" w:fill="FFFFFF"/>
          </w:rPr>
          <w:delText>l</w:delText>
        </w:r>
      </w:del>
      <w:ins w:id="212" w:author="GENEVIEVE DUPUIS" w:date="2017-09-11T16:36:00Z">
        <w:r w:rsidR="00CB289D">
          <w:rPr>
            <w:rFonts w:ascii="Helvetica Neue" w:eastAsia="Times New Roman" w:hAnsi="Helvetica Neue" w:cs="Times New Roman"/>
            <w:color w:val="333E48"/>
            <w:sz w:val="23"/>
            <w:szCs w:val="23"/>
            <w:shd w:val="clear" w:color="auto" w:fill="FFFFFF"/>
          </w:rPr>
          <w:t>L</w:t>
        </w:r>
      </w:ins>
      <w:r>
        <w:rPr>
          <w:rFonts w:ascii="Helvetica Neue" w:eastAsia="Times New Roman" w:hAnsi="Helvetica Neue" w:cs="Times New Roman"/>
          <w:color w:val="333E48"/>
          <w:sz w:val="23"/>
          <w:szCs w:val="23"/>
          <w:shd w:val="clear" w:color="auto" w:fill="FFFFFF"/>
        </w:rPr>
        <w:t>’HDQ</w:t>
      </w:r>
      <w:r w:rsidR="0006412E" w:rsidRPr="00DA2A57">
        <w:rPr>
          <w:rFonts w:ascii="Helvetica Neue" w:eastAsia="Times New Roman" w:hAnsi="Helvetica Neue" w:cs="Times New Roman"/>
          <w:color w:val="333E48"/>
          <w:sz w:val="23"/>
          <w:szCs w:val="23"/>
          <w:shd w:val="clear" w:color="auto" w:fill="FFFFFF"/>
        </w:rPr>
        <w:t>, quel(s) parcours empruntez-vous habituellement?</w:t>
      </w:r>
      <w:r w:rsidR="0006412E" w:rsidRPr="00DA2A57">
        <w:rPr>
          <w:rFonts w:ascii="Helvetica Neue" w:eastAsia="Times New Roman" w:hAnsi="Helvetica Neue" w:cs="Times New Roman"/>
          <w:color w:val="333E48"/>
          <w:sz w:val="23"/>
          <w:szCs w:val="23"/>
        </w:rPr>
        <w:br/>
      </w:r>
      <w:r w:rsidR="0006412E" w:rsidRPr="00DA2A57">
        <w:rPr>
          <w:rFonts w:eastAsia="Times New Roman" w:cs="Times New Roman"/>
          <w:i/>
          <w:iCs/>
          <w:color w:val="333E48"/>
        </w:rPr>
        <w:t>Veuillez indiquer les numéros des parcours séparés d'une virgule. Exemple : 800, 19</w:t>
      </w:r>
    </w:p>
    <w:p w14:paraId="33FA579F" w14:textId="77777777" w:rsidR="0006412E" w:rsidRPr="00DA2A57" w:rsidRDefault="0006412E" w:rsidP="0006412E">
      <w:pPr>
        <w:rPr>
          <w:sz w:val="23"/>
          <w:szCs w:val="23"/>
          <w:shd w:val="clear" w:color="auto" w:fill="FFFFFF"/>
        </w:rPr>
      </w:pPr>
    </w:p>
    <w:p w14:paraId="26003067" w14:textId="77777777" w:rsidR="0006412E" w:rsidRPr="00DA2A57" w:rsidRDefault="0006412E" w:rsidP="0006412E">
      <w:pPr>
        <w:ind w:firstLine="708"/>
        <w:rPr>
          <w:sz w:val="20"/>
          <w:shd w:val="clear" w:color="auto" w:fill="FFFFFF"/>
        </w:rPr>
      </w:pPr>
      <w:r w:rsidRPr="00DA2A57">
        <w:rPr>
          <w:sz w:val="20"/>
          <w:shd w:val="clear" w:color="auto" w:fill="FFFFFF"/>
        </w:rPr>
        <w:t>Aller :</w:t>
      </w:r>
      <w:r>
        <w:rPr>
          <w:sz w:val="20"/>
          <w:shd w:val="clear" w:color="auto" w:fill="FFFFFF"/>
        </w:rPr>
        <w:t xml:space="preserve"> </w:t>
      </w:r>
      <w:r>
        <w:rPr>
          <w:i/>
          <w:color w:val="4BACC6" w:themeColor="accent5"/>
          <w:sz w:val="21"/>
          <w:szCs w:val="21"/>
        </w:rPr>
        <w:t>zone de texte</w:t>
      </w:r>
    </w:p>
    <w:p w14:paraId="704D9763" w14:textId="77777777" w:rsidR="0006412E" w:rsidRPr="00DA2A57" w:rsidRDefault="0006412E" w:rsidP="0006412E">
      <w:pPr>
        <w:ind w:firstLine="708"/>
        <w:rPr>
          <w:sz w:val="20"/>
          <w:shd w:val="clear" w:color="auto" w:fill="FFFFFF"/>
        </w:rPr>
      </w:pPr>
      <w:r w:rsidRPr="00DA2A57">
        <w:rPr>
          <w:sz w:val="20"/>
          <w:shd w:val="clear" w:color="auto" w:fill="FFFFFF"/>
        </w:rPr>
        <w:t>Retour :</w:t>
      </w:r>
      <w:r>
        <w:rPr>
          <w:sz w:val="20"/>
          <w:shd w:val="clear" w:color="auto" w:fill="FFFFFF"/>
        </w:rPr>
        <w:t xml:space="preserve"> </w:t>
      </w:r>
      <w:r>
        <w:rPr>
          <w:i/>
          <w:color w:val="4BACC6" w:themeColor="accent5"/>
          <w:sz w:val="21"/>
          <w:szCs w:val="21"/>
        </w:rPr>
        <w:t>zone de texte</w:t>
      </w:r>
    </w:p>
    <w:p w14:paraId="6BB5A51A" w14:textId="77777777" w:rsidR="0006412E" w:rsidRDefault="0006412E" w:rsidP="0006412E">
      <w:pPr>
        <w:ind w:firstLine="708"/>
        <w:rPr>
          <w:shd w:val="clear" w:color="auto" w:fill="FFFFFF"/>
        </w:rPr>
      </w:pPr>
    </w:p>
    <w:p w14:paraId="328BC544" w14:textId="45FB2B26" w:rsidR="0006412E" w:rsidRDefault="0043359D" w:rsidP="0006412E">
      <w:pPr>
        <w:rPr>
          <w:rFonts w:ascii="Helvetica Neue" w:eastAsia="Times New Roman" w:hAnsi="Helvetica Neue" w:cs="Times New Roman"/>
          <w:color w:val="333E48"/>
          <w:sz w:val="23"/>
          <w:szCs w:val="23"/>
          <w:shd w:val="clear" w:color="auto" w:fill="FFFFFF"/>
        </w:rPr>
      </w:pPr>
      <w:r>
        <w:rPr>
          <w:rFonts w:ascii="Helvetica Neue" w:hAnsi="Helvetica Neue"/>
          <w:sz w:val="23"/>
          <w:szCs w:val="23"/>
          <w:shd w:val="clear" w:color="auto" w:fill="FFFFFF"/>
        </w:rPr>
        <w:t>36</w:t>
      </w:r>
      <w:r w:rsidR="0006412E" w:rsidRPr="002B5D24">
        <w:rPr>
          <w:rFonts w:ascii="Helvetica Neue" w:hAnsi="Helvetica Neue"/>
          <w:sz w:val="23"/>
          <w:szCs w:val="23"/>
          <w:shd w:val="clear" w:color="auto" w:fill="FFFFFF"/>
        </w:rPr>
        <w:t>.</w:t>
      </w:r>
      <w:r w:rsidR="0006412E">
        <w:rPr>
          <w:sz w:val="23"/>
          <w:szCs w:val="23"/>
          <w:shd w:val="clear" w:color="auto" w:fill="FFFFFF"/>
        </w:rPr>
        <w:t xml:space="preserve"> </w:t>
      </w:r>
      <w:r w:rsidR="0006412E">
        <w:rPr>
          <w:rFonts w:ascii="Helvetica Neue" w:eastAsia="Times New Roman" w:hAnsi="Helvetica Neue" w:cs="Times New Roman"/>
          <w:color w:val="333E48"/>
          <w:sz w:val="23"/>
          <w:szCs w:val="23"/>
          <w:shd w:val="clear" w:color="auto" w:fill="FFFFFF"/>
        </w:rPr>
        <w:t xml:space="preserve">Êtes-vous abonné </w:t>
      </w:r>
      <w:r w:rsidR="007B4566">
        <w:rPr>
          <w:rFonts w:ascii="Helvetica Neue" w:eastAsia="Times New Roman" w:hAnsi="Helvetica Neue" w:cs="Times New Roman"/>
          <w:color w:val="333E48"/>
          <w:sz w:val="23"/>
          <w:szCs w:val="23"/>
          <w:shd w:val="clear" w:color="auto" w:fill="FFFFFF"/>
        </w:rPr>
        <w:t>à un</w:t>
      </w:r>
      <w:r w:rsidR="0006412E">
        <w:rPr>
          <w:rFonts w:ascii="Helvetica Neue" w:eastAsia="Times New Roman" w:hAnsi="Helvetica Neue" w:cs="Times New Roman"/>
          <w:color w:val="333E48"/>
          <w:sz w:val="23"/>
          <w:szCs w:val="23"/>
          <w:shd w:val="clear" w:color="auto" w:fill="FFFFFF"/>
        </w:rPr>
        <w:t xml:space="preserve"> programme L’abonne BUS du RTC?</w:t>
      </w:r>
    </w:p>
    <w:p w14:paraId="371B8E0E" w14:textId="77777777" w:rsidR="0006412E" w:rsidRDefault="0006412E" w:rsidP="0006412E">
      <w:pPr>
        <w:rPr>
          <w:shd w:val="clear" w:color="auto" w:fill="FFFFFF"/>
        </w:rPr>
      </w:pPr>
    </w:p>
    <w:p w14:paraId="37258C73" w14:textId="2576756E" w:rsidR="0006412E" w:rsidRPr="00DA2A57" w:rsidRDefault="0006412E" w:rsidP="0006412E">
      <w:pPr>
        <w:ind w:firstLine="426"/>
        <w:rPr>
          <w:szCs w:val="28"/>
        </w:rPr>
      </w:pPr>
      <w:r w:rsidRPr="00236402">
        <w:rPr>
          <w:sz w:val="28"/>
          <w:szCs w:val="28"/>
        </w:rPr>
        <w:sym w:font="Wingdings 2" w:char="F02A"/>
      </w:r>
      <w:r>
        <w:rPr>
          <w:sz w:val="28"/>
          <w:szCs w:val="28"/>
        </w:rPr>
        <w:t xml:space="preserve"> </w:t>
      </w:r>
      <w:r>
        <w:rPr>
          <w:szCs w:val="28"/>
        </w:rPr>
        <w:t xml:space="preserve">Oui, à L’abonne BUS </w:t>
      </w:r>
      <w:r w:rsidR="0043359D">
        <w:rPr>
          <w:szCs w:val="28"/>
        </w:rPr>
        <w:t>travailleur (général ou métropolitain)</w:t>
      </w:r>
    </w:p>
    <w:p w14:paraId="3689D7B1" w14:textId="413E644F" w:rsidR="0006412E" w:rsidRPr="00DA2A57" w:rsidRDefault="0006412E" w:rsidP="0043359D">
      <w:pPr>
        <w:ind w:firstLine="426"/>
        <w:rPr>
          <w:szCs w:val="28"/>
        </w:rPr>
      </w:pPr>
      <w:r w:rsidRPr="00236402">
        <w:rPr>
          <w:sz w:val="28"/>
          <w:szCs w:val="28"/>
        </w:rPr>
        <w:sym w:font="Wingdings 2" w:char="F02A"/>
      </w:r>
      <w:r w:rsidRPr="00236402">
        <w:rPr>
          <w:sz w:val="28"/>
          <w:szCs w:val="28"/>
        </w:rPr>
        <w:t xml:space="preserve"> </w:t>
      </w:r>
      <w:r>
        <w:rPr>
          <w:szCs w:val="28"/>
        </w:rPr>
        <w:t>Oui, à L’abonne BUS Perso</w:t>
      </w:r>
      <w:r w:rsidR="0043359D">
        <w:rPr>
          <w:szCs w:val="28"/>
        </w:rPr>
        <w:t xml:space="preserve"> </w:t>
      </w:r>
      <w:r w:rsidR="0043359D" w:rsidRPr="0043359D">
        <w:rPr>
          <w:szCs w:val="28"/>
        </w:rPr>
        <w:t>(général ou métropolitain)</w:t>
      </w:r>
    </w:p>
    <w:p w14:paraId="612478D1" w14:textId="77777777" w:rsidR="0006412E" w:rsidRDefault="0006412E" w:rsidP="0006412E">
      <w:pPr>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Non, je n’en vois pas l’intérêt</w:t>
      </w:r>
    </w:p>
    <w:p w14:paraId="4F3BC9C2" w14:textId="299CD4EA" w:rsidR="0006412E" w:rsidRDefault="0006412E" w:rsidP="0006412E">
      <w:pPr>
        <w:ind w:firstLine="426"/>
        <w:rPr>
          <w:szCs w:val="28"/>
        </w:rPr>
      </w:pPr>
      <w:r w:rsidRPr="00236402">
        <w:rPr>
          <w:sz w:val="28"/>
          <w:szCs w:val="28"/>
        </w:rPr>
        <w:sym w:font="Wingdings 2" w:char="F02A"/>
      </w:r>
      <w:r>
        <w:rPr>
          <w:sz w:val="28"/>
          <w:szCs w:val="28"/>
        </w:rPr>
        <w:t xml:space="preserve"> </w:t>
      </w:r>
      <w:r>
        <w:rPr>
          <w:szCs w:val="28"/>
        </w:rPr>
        <w:t>Non, je ne connais pas ce</w:t>
      </w:r>
      <w:r w:rsidR="007B4566">
        <w:rPr>
          <w:szCs w:val="28"/>
        </w:rPr>
        <w:t>s</w:t>
      </w:r>
      <w:r>
        <w:rPr>
          <w:szCs w:val="28"/>
        </w:rPr>
        <w:t xml:space="preserve"> programme</w:t>
      </w:r>
      <w:r w:rsidR="007B4566">
        <w:rPr>
          <w:szCs w:val="28"/>
        </w:rPr>
        <w:t>s</w:t>
      </w:r>
    </w:p>
    <w:p w14:paraId="7FDC7866" w14:textId="74815E05" w:rsidR="0043359D" w:rsidRDefault="0043359D" w:rsidP="0043359D">
      <w:pPr>
        <w:ind w:firstLine="426"/>
        <w:rPr>
          <w:szCs w:val="28"/>
        </w:rPr>
      </w:pPr>
      <w:r w:rsidRPr="00236402">
        <w:rPr>
          <w:sz w:val="28"/>
          <w:szCs w:val="28"/>
        </w:rPr>
        <w:sym w:font="Wingdings 2" w:char="F02A"/>
      </w:r>
      <w:r>
        <w:rPr>
          <w:sz w:val="28"/>
          <w:szCs w:val="28"/>
        </w:rPr>
        <w:t xml:space="preserve"> </w:t>
      </w:r>
      <w:r>
        <w:rPr>
          <w:szCs w:val="28"/>
        </w:rPr>
        <w:t>Non, je ne suis pas éligible</w:t>
      </w:r>
    </w:p>
    <w:p w14:paraId="13FBA83B" w14:textId="7332A016" w:rsidR="0043359D" w:rsidRPr="00DA2A57" w:rsidRDefault="0043359D" w:rsidP="0043359D">
      <w:pPr>
        <w:ind w:firstLine="426"/>
        <w:rPr>
          <w:szCs w:val="28"/>
        </w:rPr>
      </w:pPr>
      <w:r w:rsidRPr="00236402">
        <w:rPr>
          <w:sz w:val="28"/>
          <w:szCs w:val="28"/>
        </w:rPr>
        <w:sym w:font="Wingdings 2" w:char="F02A"/>
      </w:r>
      <w:r>
        <w:rPr>
          <w:sz w:val="28"/>
          <w:szCs w:val="28"/>
        </w:rPr>
        <w:t xml:space="preserve"> </w:t>
      </w:r>
      <w:del w:id="213" w:author="GENEVIEVE DUPUIS" w:date="2017-09-11T16:37:00Z">
        <w:r w:rsidDel="00CB289D">
          <w:rPr>
            <w:szCs w:val="28"/>
          </w:rPr>
          <w:delText>Je ne sais pas / Je préfère ne pas répondre</w:delText>
        </w:r>
      </w:del>
    </w:p>
    <w:p w14:paraId="43B7FD87" w14:textId="77777777" w:rsidR="0006412E" w:rsidRPr="00FC3B58" w:rsidRDefault="0006412E" w:rsidP="0006412E">
      <w:pPr>
        <w:ind w:firstLine="426"/>
        <w:rPr>
          <w:sz w:val="20"/>
        </w:rPr>
      </w:pPr>
      <w:r w:rsidRPr="00236402">
        <w:rPr>
          <w:sz w:val="28"/>
          <w:szCs w:val="28"/>
        </w:rPr>
        <w:sym w:font="Wingdings 2" w:char="F02A"/>
      </w:r>
      <w:r>
        <w:rPr>
          <w:sz w:val="28"/>
          <w:szCs w:val="28"/>
        </w:rPr>
        <w:t xml:space="preserve"> </w:t>
      </w:r>
      <w:r>
        <w:rPr>
          <w:szCs w:val="28"/>
        </w:rPr>
        <w:t xml:space="preserve">Autre (Veuillez préciser) </w:t>
      </w:r>
      <w:r>
        <w:rPr>
          <w:i/>
          <w:color w:val="4BACC6" w:themeColor="accent5"/>
          <w:sz w:val="21"/>
          <w:szCs w:val="21"/>
        </w:rPr>
        <w:t>zone de texte</w:t>
      </w:r>
    </w:p>
    <w:p w14:paraId="04860D05" w14:textId="77777777" w:rsidR="0006412E" w:rsidRDefault="0006412E" w:rsidP="0006412E">
      <w:pPr>
        <w:ind w:firstLine="708"/>
        <w:rPr>
          <w:shd w:val="clear" w:color="auto" w:fill="FFFFFF"/>
        </w:rPr>
      </w:pPr>
    </w:p>
    <w:p w14:paraId="7B4985E4" w14:textId="705524CC" w:rsidR="002B5D24" w:rsidRDefault="002B5D24" w:rsidP="002B5D24">
      <w:pPr>
        <w:pStyle w:val="Titre3"/>
        <w:numPr>
          <w:ilvl w:val="0"/>
          <w:numId w:val="0"/>
        </w:numPr>
        <w:rPr>
          <w:i/>
          <w:color w:val="E36C0A" w:themeColor="accent6" w:themeShade="BF"/>
          <w:szCs w:val="21"/>
        </w:rPr>
      </w:pPr>
      <w:r>
        <w:rPr>
          <w:i/>
          <w:color w:val="E36C0A" w:themeColor="accent6" w:themeShade="BF"/>
          <w:szCs w:val="21"/>
        </w:rPr>
        <w:t xml:space="preserve">Une fois cette page remplie, les répondants sont dirigés à la page </w:t>
      </w:r>
      <w:r w:rsidR="0043359D">
        <w:rPr>
          <w:i/>
          <w:color w:val="E36C0A" w:themeColor="accent6" w:themeShade="BF"/>
          <w:szCs w:val="21"/>
        </w:rPr>
        <w:t>18</w:t>
      </w:r>
      <w:r>
        <w:rPr>
          <w:i/>
          <w:color w:val="E36C0A" w:themeColor="accent6" w:themeShade="BF"/>
          <w:szCs w:val="21"/>
        </w:rPr>
        <w:t xml:space="preserve"> – connaissance et satisfaction des réseaux en place</w:t>
      </w:r>
    </w:p>
    <w:p w14:paraId="735706D9" w14:textId="77777777" w:rsidR="002B5D24" w:rsidRPr="002B5D24" w:rsidRDefault="002B5D24" w:rsidP="002B5D24"/>
    <w:p w14:paraId="0626C256" w14:textId="34A4035D" w:rsidR="0006412E" w:rsidRPr="007621EC" w:rsidRDefault="0006412E" w:rsidP="0006412E">
      <w:pPr>
        <w:pStyle w:val="Titre2"/>
      </w:pPr>
      <w:r w:rsidRPr="00236402">
        <w:lastRenderedPageBreak/>
        <w:t xml:space="preserve">Page </w:t>
      </w:r>
      <w:r w:rsidR="0043359D">
        <w:t>16</w:t>
      </w:r>
      <w:r w:rsidRPr="00236402">
        <w:t xml:space="preserve"> : </w:t>
      </w:r>
      <w:r>
        <w:t xml:space="preserve">Mode de déplacement en </w:t>
      </w:r>
      <w:r w:rsidR="007B2354">
        <w:t>hiver</w:t>
      </w:r>
      <w:r>
        <w:t xml:space="preserve"> – Combinaison de plusieurs modes</w:t>
      </w:r>
    </w:p>
    <w:p w14:paraId="17FA1285" w14:textId="6482B1B0" w:rsidR="0006412E" w:rsidRDefault="0006412E" w:rsidP="0006412E">
      <w:pPr>
        <w:pStyle w:val="Titre6"/>
      </w:pPr>
      <w:r w:rsidRPr="00C22729">
        <w:t>Cette section n’est visible que po</w:t>
      </w:r>
      <w:r w:rsidR="007B2354">
        <w:t>ur les répondant</w:t>
      </w:r>
      <w:r>
        <w:t>s ayant indiqué qu’ils combinent plusieurs modes de transport lors de la période</w:t>
      </w:r>
      <w:r w:rsidR="002B5D24">
        <w:t xml:space="preserve"> hivernale</w:t>
      </w:r>
    </w:p>
    <w:p w14:paraId="6FA53169" w14:textId="77777777" w:rsidR="0006412E" w:rsidRDefault="0006412E" w:rsidP="0006412E">
      <w:pPr>
        <w:rPr>
          <w:shd w:val="clear" w:color="auto" w:fill="FFFFFF"/>
        </w:rPr>
      </w:pPr>
    </w:p>
    <w:p w14:paraId="2F6572B8" w14:textId="15265223" w:rsidR="0006412E" w:rsidRPr="00846485" w:rsidRDefault="0043359D" w:rsidP="0006412E">
      <w:pPr>
        <w:rPr>
          <w:sz w:val="23"/>
          <w:szCs w:val="23"/>
          <w:shd w:val="clear" w:color="auto" w:fill="FFFFFF"/>
        </w:rPr>
      </w:pPr>
      <w:r>
        <w:rPr>
          <w:rFonts w:ascii="Helvetica Neue" w:hAnsi="Helvetica Neue"/>
          <w:sz w:val="23"/>
          <w:szCs w:val="23"/>
          <w:shd w:val="clear" w:color="auto" w:fill="FFFFFF"/>
        </w:rPr>
        <w:t>37</w:t>
      </w:r>
      <w:r w:rsidR="0006412E" w:rsidRPr="002B5D24">
        <w:rPr>
          <w:rFonts w:ascii="Helvetica Neue" w:hAnsi="Helvetica Neue"/>
          <w:sz w:val="23"/>
          <w:szCs w:val="23"/>
          <w:shd w:val="clear" w:color="auto" w:fill="FFFFFF"/>
        </w:rPr>
        <w:t>. Quels modes de transport utilisez-vous?</w:t>
      </w:r>
      <w:r w:rsidR="0006412E">
        <w:rPr>
          <w:sz w:val="23"/>
          <w:szCs w:val="23"/>
          <w:shd w:val="clear" w:color="auto" w:fill="FFFFFF"/>
        </w:rPr>
        <w:t xml:space="preserve"> </w:t>
      </w:r>
      <w:r w:rsidR="0006412E">
        <w:rPr>
          <w:i/>
        </w:rPr>
        <w:t>Veuillez cocher tous les choix qui s’appliquent</w:t>
      </w:r>
      <w:r w:rsidR="0006412E">
        <w:rPr>
          <w:sz w:val="23"/>
          <w:szCs w:val="23"/>
          <w:shd w:val="clear" w:color="auto" w:fill="FFFFFF"/>
        </w:rPr>
        <w:br/>
      </w:r>
    </w:p>
    <w:p w14:paraId="61EED422" w14:textId="77777777" w:rsidR="0006412E" w:rsidRPr="00E665D9" w:rsidRDefault="0006412E" w:rsidP="0006412E">
      <w:pPr>
        <w:shd w:val="clear" w:color="auto" w:fill="FFFFFF"/>
        <w:spacing w:line="285" w:lineRule="atLeast"/>
        <w:ind w:firstLine="426"/>
        <w:rPr>
          <w:color w:val="E36C0A" w:themeColor="accent6" w:themeShade="BF"/>
          <w:sz w:val="14"/>
          <w:shd w:val="clear" w:color="auto" w:fill="FFFFFF"/>
        </w:rPr>
      </w:pPr>
      <w:r w:rsidRPr="00236402">
        <w:rPr>
          <w:sz w:val="28"/>
          <w:szCs w:val="28"/>
        </w:rPr>
        <w:sym w:font="Wingdings 2" w:char="F02A"/>
      </w:r>
      <w:r w:rsidRPr="00236402">
        <w:rPr>
          <w:sz w:val="28"/>
          <w:szCs w:val="28"/>
        </w:rPr>
        <w:t xml:space="preserve"> </w:t>
      </w:r>
      <w:r>
        <w:rPr>
          <w:shd w:val="clear" w:color="auto" w:fill="FFFFFF"/>
        </w:rPr>
        <w:t>Automobile – un seul adulte à bord, avec ou sans enfant(s)</w:t>
      </w:r>
    </w:p>
    <w:p w14:paraId="224D0DA5" w14:textId="77777777" w:rsidR="0006412E" w:rsidRPr="007621EC" w:rsidRDefault="0006412E" w:rsidP="0006412E">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r>
        <w:rPr>
          <w:szCs w:val="28"/>
        </w:rPr>
        <w:t>Covoiturage – plusieurs adultes à bord, avec ou sans enfant(s)</w:t>
      </w:r>
    </w:p>
    <w:p w14:paraId="01113EFF" w14:textId="77777777" w:rsidR="0006412E" w:rsidRDefault="0006412E" w:rsidP="0006412E">
      <w:pPr>
        <w:ind w:firstLine="426"/>
        <w:rPr>
          <w:ins w:id="214" w:author="GENEVIEVE DUPUIS" w:date="2017-09-11T16:37:00Z"/>
          <w:shd w:val="clear" w:color="auto" w:fill="FFFFFF"/>
        </w:rPr>
      </w:pPr>
      <w:r w:rsidRPr="00236402">
        <w:rPr>
          <w:sz w:val="28"/>
          <w:szCs w:val="28"/>
        </w:rPr>
        <w:sym w:font="Wingdings 2" w:char="F02A"/>
      </w:r>
      <w:r w:rsidRPr="00236402">
        <w:rPr>
          <w:sz w:val="28"/>
          <w:szCs w:val="28"/>
        </w:rPr>
        <w:t xml:space="preserve"> </w:t>
      </w:r>
      <w:r>
        <w:rPr>
          <w:shd w:val="clear" w:color="auto" w:fill="FFFFFF"/>
        </w:rPr>
        <w:t>Transport en commun (autobus et/ou traversier)</w:t>
      </w:r>
    </w:p>
    <w:p w14:paraId="0ADA71F0" w14:textId="77777777" w:rsidR="00CB289D" w:rsidRDefault="00CB289D" w:rsidP="00CB289D">
      <w:pPr>
        <w:ind w:firstLine="426"/>
        <w:rPr>
          <w:ins w:id="215" w:author="GENEVIEVE DUPUIS" w:date="2017-09-11T16:37:00Z"/>
          <w:shd w:val="clear" w:color="auto" w:fill="FFFFFF"/>
        </w:rPr>
      </w:pPr>
      <w:ins w:id="216" w:author="GENEVIEVE DUPUIS" w:date="2017-09-11T16:37:00Z">
        <w:r w:rsidRPr="00CB289D">
          <w:rPr>
            <w:shd w:val="clear" w:color="auto" w:fill="FFFFFF"/>
          </w:rPr>
          <w:t xml:space="preserve"> </w:t>
        </w:r>
        <w:r>
          <w:rPr>
            <w:shd w:val="clear" w:color="auto" w:fill="FFFFFF"/>
          </w:rPr>
          <w:t>Taxi</w:t>
        </w:r>
      </w:ins>
    </w:p>
    <w:p w14:paraId="0DAA7E21" w14:textId="77777777" w:rsidR="0006412E" w:rsidRDefault="0006412E" w:rsidP="0006412E">
      <w:pPr>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Vélo</w:t>
      </w:r>
    </w:p>
    <w:p w14:paraId="60B56206" w14:textId="77777777" w:rsidR="0006412E" w:rsidRDefault="0006412E" w:rsidP="0006412E">
      <w:pPr>
        <w:shd w:val="clear" w:color="auto" w:fill="FFFFFF"/>
        <w:spacing w:line="285" w:lineRule="atLeast"/>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Marche ou course à pied</w:t>
      </w:r>
    </w:p>
    <w:p w14:paraId="297E61B3" w14:textId="66E81312" w:rsidR="0006412E" w:rsidRPr="007621EC" w:rsidRDefault="0006412E" w:rsidP="0006412E">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r w:rsidR="007B2354">
        <w:rPr>
          <w:szCs w:val="28"/>
        </w:rPr>
        <w:t>Autre</w:t>
      </w:r>
      <w:r>
        <w:rPr>
          <w:szCs w:val="28"/>
        </w:rPr>
        <w:t xml:space="preserve"> </w:t>
      </w:r>
      <w:r w:rsidR="007B2354">
        <w:rPr>
          <w:szCs w:val="28"/>
        </w:rPr>
        <w:t xml:space="preserve">(veuillez préciser) </w:t>
      </w:r>
      <w:r w:rsidR="007B2354">
        <w:rPr>
          <w:i/>
          <w:color w:val="4BACC6" w:themeColor="accent5"/>
          <w:sz w:val="21"/>
          <w:szCs w:val="21"/>
        </w:rPr>
        <w:t>zone de texte</w:t>
      </w:r>
    </w:p>
    <w:p w14:paraId="7076E631" w14:textId="77777777" w:rsidR="0006412E" w:rsidRDefault="0006412E" w:rsidP="0006412E">
      <w:pPr>
        <w:ind w:firstLine="708"/>
        <w:rPr>
          <w:shd w:val="clear" w:color="auto" w:fill="FFFFFF"/>
        </w:rPr>
      </w:pPr>
    </w:p>
    <w:p w14:paraId="1C69E1A9" w14:textId="2F9844CA" w:rsidR="0006412E" w:rsidRDefault="0043359D" w:rsidP="0006412E">
      <w:pPr>
        <w:ind w:left="426" w:hanging="426"/>
        <w:rPr>
          <w:shd w:val="clear" w:color="auto" w:fill="FFFFFF"/>
        </w:rPr>
      </w:pPr>
      <w:r>
        <w:rPr>
          <w:rFonts w:ascii="Helvetica Neue" w:hAnsi="Helvetica Neue"/>
          <w:sz w:val="23"/>
          <w:szCs w:val="23"/>
          <w:shd w:val="clear" w:color="auto" w:fill="FFFFFF"/>
        </w:rPr>
        <w:t>38</w:t>
      </w:r>
      <w:r w:rsidR="0006412E" w:rsidRPr="002B5D24">
        <w:rPr>
          <w:rFonts w:ascii="Helvetica Neue" w:hAnsi="Helvetica Neue"/>
          <w:sz w:val="23"/>
          <w:szCs w:val="23"/>
          <w:shd w:val="clear" w:color="auto" w:fill="FFFFFF"/>
        </w:rPr>
        <w:t>. De quelle manière combinez-vous ces modes de transport?</w:t>
      </w:r>
      <w:r w:rsidR="0006412E">
        <w:rPr>
          <w:sz w:val="23"/>
          <w:szCs w:val="23"/>
          <w:shd w:val="clear" w:color="auto" w:fill="FFFFFF"/>
        </w:rPr>
        <w:t xml:space="preserve"> </w:t>
      </w:r>
      <w:r w:rsidR="0006412E">
        <w:rPr>
          <w:sz w:val="23"/>
          <w:szCs w:val="23"/>
          <w:shd w:val="clear" w:color="auto" w:fill="FFFFFF"/>
        </w:rPr>
        <w:br/>
      </w:r>
      <w:r w:rsidR="0006412E">
        <w:rPr>
          <w:i/>
        </w:rPr>
        <w:t>Veuillez cocher tous les choix qui s’appliquent</w:t>
      </w:r>
      <w:r w:rsidR="0006412E">
        <w:rPr>
          <w:sz w:val="23"/>
          <w:szCs w:val="23"/>
          <w:shd w:val="clear" w:color="auto" w:fill="FFFFFF"/>
        </w:rPr>
        <w:br/>
      </w:r>
    </w:p>
    <w:p w14:paraId="2502CD9D" w14:textId="77777777" w:rsidR="0006412E" w:rsidRPr="00E665D9" w:rsidRDefault="0006412E" w:rsidP="0006412E">
      <w:pPr>
        <w:shd w:val="clear" w:color="auto" w:fill="FFFFFF"/>
        <w:spacing w:line="285" w:lineRule="atLeast"/>
        <w:ind w:firstLine="426"/>
        <w:rPr>
          <w:color w:val="E36C0A" w:themeColor="accent6" w:themeShade="BF"/>
          <w:sz w:val="14"/>
          <w:shd w:val="clear" w:color="auto" w:fill="FFFFFF"/>
        </w:rPr>
      </w:pPr>
      <w:r w:rsidRPr="00236402">
        <w:rPr>
          <w:sz w:val="28"/>
          <w:szCs w:val="28"/>
        </w:rPr>
        <w:sym w:font="Wingdings 2" w:char="F02A"/>
      </w:r>
      <w:r w:rsidRPr="00236402">
        <w:rPr>
          <w:sz w:val="28"/>
          <w:szCs w:val="28"/>
        </w:rPr>
        <w:t xml:space="preserve"> </w:t>
      </w:r>
      <w:r>
        <w:rPr>
          <w:shd w:val="clear" w:color="auto" w:fill="FFFFFF"/>
        </w:rPr>
        <w:t>Je combine ces modes de transport lors d’un même déplacement</w:t>
      </w:r>
    </w:p>
    <w:p w14:paraId="7796C2DE" w14:textId="77777777" w:rsidR="0006412E" w:rsidRPr="007621EC" w:rsidRDefault="0006412E" w:rsidP="0006412E">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r>
        <w:rPr>
          <w:shd w:val="clear" w:color="auto" w:fill="FFFFFF"/>
        </w:rPr>
        <w:t>Je combine ces modes de transport lors de déplacements différents sur une même journée</w:t>
      </w:r>
    </w:p>
    <w:p w14:paraId="6DBEBFBF" w14:textId="244591ED" w:rsidR="0006412E" w:rsidRDefault="0006412E" w:rsidP="0006412E">
      <w:pPr>
        <w:shd w:val="clear" w:color="auto" w:fill="FFFFFF"/>
        <w:spacing w:line="285" w:lineRule="atLeast"/>
        <w:ind w:firstLine="426"/>
        <w:rPr>
          <w:shd w:val="clear" w:color="auto" w:fill="FFFFFF"/>
        </w:rPr>
      </w:pPr>
      <w:r w:rsidRPr="00236402">
        <w:rPr>
          <w:sz w:val="28"/>
          <w:szCs w:val="28"/>
        </w:rPr>
        <w:sym w:font="Wingdings 2" w:char="F02A"/>
      </w:r>
      <w:r w:rsidR="0043359D">
        <w:rPr>
          <w:sz w:val="28"/>
          <w:szCs w:val="28"/>
        </w:rPr>
        <w:t xml:space="preserve"> </w:t>
      </w:r>
      <w:r w:rsidR="0043359D">
        <w:rPr>
          <w:shd w:val="clear" w:color="auto" w:fill="FFFFFF"/>
        </w:rPr>
        <w:t>Je varie mes modes de transport lors d’une semaine</w:t>
      </w:r>
    </w:p>
    <w:p w14:paraId="49CF0164" w14:textId="77777777" w:rsidR="0006412E" w:rsidRDefault="0006412E" w:rsidP="0006412E">
      <w:pPr>
        <w:ind w:firstLine="426"/>
        <w:rPr>
          <w:i/>
          <w:color w:val="4BACC6" w:themeColor="accent5"/>
          <w:sz w:val="21"/>
          <w:szCs w:val="21"/>
        </w:rPr>
      </w:pPr>
      <w:r w:rsidRPr="00236402">
        <w:rPr>
          <w:sz w:val="28"/>
          <w:szCs w:val="28"/>
        </w:rPr>
        <w:sym w:font="Wingdings 2" w:char="F02A"/>
      </w:r>
      <w:r w:rsidRPr="00236402">
        <w:rPr>
          <w:sz w:val="28"/>
          <w:szCs w:val="28"/>
        </w:rPr>
        <w:t xml:space="preserve"> </w:t>
      </w:r>
      <w:r>
        <w:rPr>
          <w:shd w:val="clear" w:color="auto" w:fill="FFFFFF"/>
        </w:rPr>
        <w:t xml:space="preserve">Autre (veuillez préciser) </w:t>
      </w:r>
      <w:r>
        <w:rPr>
          <w:i/>
          <w:color w:val="4BACC6" w:themeColor="accent5"/>
          <w:sz w:val="21"/>
          <w:szCs w:val="21"/>
        </w:rPr>
        <w:t>zone de texte</w:t>
      </w:r>
    </w:p>
    <w:p w14:paraId="25752EAC" w14:textId="77777777" w:rsidR="0006412E" w:rsidRDefault="0006412E" w:rsidP="0006412E">
      <w:pPr>
        <w:ind w:firstLine="426"/>
        <w:rPr>
          <w:shd w:val="clear" w:color="auto" w:fill="FFFFFF"/>
        </w:rPr>
      </w:pPr>
    </w:p>
    <w:p w14:paraId="03E39FC9" w14:textId="77777777" w:rsidR="002B5D24" w:rsidRDefault="002B5D24" w:rsidP="0006412E">
      <w:pPr>
        <w:ind w:firstLine="426"/>
        <w:rPr>
          <w:shd w:val="clear" w:color="auto" w:fill="FFFFFF"/>
        </w:rPr>
      </w:pPr>
    </w:p>
    <w:p w14:paraId="1B8C520E" w14:textId="7EC42520" w:rsidR="0006412E" w:rsidRPr="002B5D24" w:rsidRDefault="0043359D" w:rsidP="0006412E">
      <w:pPr>
        <w:ind w:left="426" w:hanging="426"/>
        <w:rPr>
          <w:rFonts w:ascii="Helvetica Neue" w:hAnsi="Helvetica Neue"/>
          <w:shd w:val="clear" w:color="auto" w:fill="FFFFFF"/>
        </w:rPr>
      </w:pPr>
      <w:r>
        <w:rPr>
          <w:rFonts w:ascii="Helvetica Neue" w:hAnsi="Helvetica Neue"/>
          <w:sz w:val="23"/>
          <w:szCs w:val="23"/>
          <w:shd w:val="clear" w:color="auto" w:fill="FFFFFF"/>
        </w:rPr>
        <w:t>39</w:t>
      </w:r>
      <w:r w:rsidR="007B2354" w:rsidRPr="002B5D24">
        <w:rPr>
          <w:rFonts w:ascii="Helvetica Neue" w:hAnsi="Helvetica Neue"/>
          <w:sz w:val="23"/>
          <w:szCs w:val="23"/>
          <w:shd w:val="clear" w:color="auto" w:fill="FFFFFF"/>
        </w:rPr>
        <w:t>. Durant la période hivernale</w:t>
      </w:r>
      <w:r w:rsidR="0006412E" w:rsidRPr="002B5D24">
        <w:rPr>
          <w:rFonts w:ascii="Helvetica Neue" w:hAnsi="Helvetica Neue"/>
          <w:sz w:val="23"/>
          <w:szCs w:val="23"/>
          <w:shd w:val="clear" w:color="auto" w:fill="FFFFFF"/>
        </w:rPr>
        <w:t xml:space="preserve">, utilisez-vous les supports à vélo </w:t>
      </w:r>
      <w:r>
        <w:rPr>
          <w:rFonts w:ascii="Helvetica Neue" w:hAnsi="Helvetica Neue"/>
          <w:sz w:val="23"/>
          <w:szCs w:val="23"/>
          <w:shd w:val="clear" w:color="auto" w:fill="FFFFFF"/>
        </w:rPr>
        <w:t xml:space="preserve">de </w:t>
      </w:r>
      <w:del w:id="217" w:author="GENEVIEVE DUPUIS" w:date="2017-09-11T16:37:00Z">
        <w:r w:rsidDel="00CB289D">
          <w:rPr>
            <w:rFonts w:ascii="Helvetica Neue" w:hAnsi="Helvetica Neue"/>
            <w:sz w:val="23"/>
            <w:szCs w:val="23"/>
            <w:shd w:val="clear" w:color="auto" w:fill="FFFFFF"/>
          </w:rPr>
          <w:delText>l</w:delText>
        </w:r>
      </w:del>
      <w:ins w:id="218" w:author="GENEVIEVE DUPUIS" w:date="2017-09-11T16:37:00Z">
        <w:r w:rsidR="00CB289D">
          <w:rPr>
            <w:rFonts w:ascii="Helvetica Neue" w:hAnsi="Helvetica Neue"/>
            <w:sz w:val="23"/>
            <w:szCs w:val="23"/>
            <w:shd w:val="clear" w:color="auto" w:fill="FFFFFF"/>
          </w:rPr>
          <w:t>L</w:t>
        </w:r>
      </w:ins>
      <w:r>
        <w:rPr>
          <w:rFonts w:ascii="Helvetica Neue" w:hAnsi="Helvetica Neue"/>
          <w:sz w:val="23"/>
          <w:szCs w:val="23"/>
          <w:shd w:val="clear" w:color="auto" w:fill="FFFFFF"/>
        </w:rPr>
        <w:t>’HDQ</w:t>
      </w:r>
      <w:r w:rsidR="007B4566">
        <w:rPr>
          <w:rFonts w:ascii="Helvetica Neue" w:hAnsi="Helvetica Neue"/>
          <w:sz w:val="23"/>
          <w:szCs w:val="23"/>
          <w:shd w:val="clear" w:color="auto" w:fill="FFFFFF"/>
        </w:rPr>
        <w:t xml:space="preserve"> ou à proximité</w:t>
      </w:r>
      <w:r w:rsidR="0006412E" w:rsidRPr="002B5D24">
        <w:rPr>
          <w:rFonts w:ascii="Helvetica Neue" w:hAnsi="Helvetica Neue"/>
          <w:sz w:val="23"/>
          <w:szCs w:val="23"/>
          <w:shd w:val="clear" w:color="auto" w:fill="FFFFFF"/>
        </w:rPr>
        <w:t xml:space="preserve">? </w:t>
      </w:r>
      <w:r w:rsidR="0006412E" w:rsidRPr="002B5D24">
        <w:rPr>
          <w:rFonts w:ascii="Helvetica Neue" w:hAnsi="Helvetica Neue"/>
          <w:sz w:val="23"/>
          <w:szCs w:val="23"/>
          <w:shd w:val="clear" w:color="auto" w:fill="FFFFFF"/>
        </w:rPr>
        <w:br/>
      </w:r>
    </w:p>
    <w:p w14:paraId="7134A731" w14:textId="5431DFE0" w:rsidR="0006412E" w:rsidRPr="00E665D9" w:rsidRDefault="0006412E" w:rsidP="0006412E">
      <w:pPr>
        <w:shd w:val="clear" w:color="auto" w:fill="FFFFFF"/>
        <w:spacing w:line="285" w:lineRule="atLeast"/>
        <w:ind w:firstLine="426"/>
        <w:rPr>
          <w:color w:val="E36C0A" w:themeColor="accent6" w:themeShade="BF"/>
          <w:sz w:val="14"/>
          <w:shd w:val="clear" w:color="auto" w:fill="FFFFFF"/>
        </w:rPr>
      </w:pPr>
      <w:r w:rsidRPr="00236402">
        <w:rPr>
          <w:sz w:val="28"/>
          <w:szCs w:val="28"/>
        </w:rPr>
        <w:sym w:font="Wingdings 2" w:char="F02A"/>
      </w:r>
      <w:r w:rsidRPr="00236402">
        <w:rPr>
          <w:sz w:val="28"/>
          <w:szCs w:val="28"/>
        </w:rPr>
        <w:t xml:space="preserve"> </w:t>
      </w:r>
      <w:r>
        <w:rPr>
          <w:shd w:val="clear" w:color="auto" w:fill="FFFFFF"/>
        </w:rPr>
        <w:t>Oui</w:t>
      </w:r>
      <w:r w:rsidR="007B2354">
        <w:rPr>
          <w:shd w:val="clear" w:color="auto" w:fill="FFFFFF"/>
        </w:rPr>
        <w:t xml:space="preserve"> </w:t>
      </w:r>
      <w:r w:rsidR="00A0078A">
        <w:rPr>
          <w:shd w:val="clear" w:color="auto" w:fill="FFFFFF"/>
        </w:rPr>
        <w:t xml:space="preserve"> </w:t>
      </w:r>
      <w:r w:rsidR="00A0078A">
        <w:rPr>
          <w:i/>
          <w:color w:val="E36C0A" w:themeColor="accent6" w:themeShade="BF"/>
          <w:szCs w:val="21"/>
        </w:rPr>
        <w:t>– Saut à la page 17</w:t>
      </w:r>
    </w:p>
    <w:p w14:paraId="0BFF0747" w14:textId="38F644DF" w:rsidR="0006412E" w:rsidRPr="007621EC" w:rsidRDefault="0006412E" w:rsidP="0006412E">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r w:rsidR="006426D3">
        <w:rPr>
          <w:shd w:val="clear" w:color="auto" w:fill="FFFFFF"/>
        </w:rPr>
        <w:t>Non, je n’en ai pas besoin</w:t>
      </w:r>
      <w:r w:rsidR="00A0078A">
        <w:rPr>
          <w:shd w:val="clear" w:color="auto" w:fill="FFFFFF"/>
        </w:rPr>
        <w:t xml:space="preserve"> </w:t>
      </w:r>
      <w:r w:rsidR="00A0078A">
        <w:rPr>
          <w:i/>
          <w:color w:val="E36C0A" w:themeColor="accent6" w:themeShade="BF"/>
          <w:szCs w:val="21"/>
        </w:rPr>
        <w:t>– Saut à la page 18</w:t>
      </w:r>
    </w:p>
    <w:p w14:paraId="51C6E7AA" w14:textId="3E25D1CF" w:rsidR="0006412E" w:rsidRDefault="0006412E" w:rsidP="0006412E">
      <w:pPr>
        <w:shd w:val="clear" w:color="auto" w:fill="FFFFFF"/>
        <w:spacing w:line="285" w:lineRule="atLeast"/>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 xml:space="preserve">Je ne savais pas qu’il y avait des supports à vélo </w:t>
      </w:r>
      <w:r w:rsidR="0043359D">
        <w:rPr>
          <w:shd w:val="clear" w:color="auto" w:fill="FFFFFF"/>
        </w:rPr>
        <w:t>à l’HDQ</w:t>
      </w:r>
      <w:r w:rsidR="00A0078A">
        <w:rPr>
          <w:shd w:val="clear" w:color="auto" w:fill="FFFFFF"/>
        </w:rPr>
        <w:t xml:space="preserve"> </w:t>
      </w:r>
      <w:r w:rsidR="00A0078A">
        <w:rPr>
          <w:i/>
          <w:color w:val="E36C0A" w:themeColor="accent6" w:themeShade="BF"/>
          <w:szCs w:val="21"/>
        </w:rPr>
        <w:t>– Saut à la page 18</w:t>
      </w:r>
    </w:p>
    <w:p w14:paraId="0CFE1CF4" w14:textId="77777777" w:rsidR="002B5D24" w:rsidRDefault="002B5D24" w:rsidP="002B5D24">
      <w:pPr>
        <w:pStyle w:val="Titre3"/>
        <w:numPr>
          <w:ilvl w:val="0"/>
          <w:numId w:val="0"/>
        </w:numPr>
        <w:rPr>
          <w:i/>
          <w:color w:val="E36C0A" w:themeColor="accent6" w:themeShade="BF"/>
          <w:szCs w:val="21"/>
        </w:rPr>
      </w:pPr>
    </w:p>
    <w:p w14:paraId="0E51EE2E" w14:textId="16BDD962" w:rsidR="0006412E" w:rsidRDefault="002B5D24" w:rsidP="002B5D24">
      <w:pPr>
        <w:pStyle w:val="Titre3"/>
        <w:numPr>
          <w:ilvl w:val="0"/>
          <w:numId w:val="0"/>
        </w:numPr>
        <w:rPr>
          <w:i/>
          <w:color w:val="E36C0A" w:themeColor="accent6" w:themeShade="BF"/>
          <w:szCs w:val="21"/>
        </w:rPr>
      </w:pPr>
      <w:r>
        <w:rPr>
          <w:i/>
          <w:color w:val="E36C0A" w:themeColor="accent6" w:themeShade="BF"/>
          <w:szCs w:val="21"/>
        </w:rPr>
        <w:t xml:space="preserve">Une fois cette page remplie, les répondants sont dirigés à la page </w:t>
      </w:r>
      <w:r w:rsidR="0043359D">
        <w:rPr>
          <w:i/>
          <w:color w:val="E36C0A" w:themeColor="accent6" w:themeShade="BF"/>
          <w:szCs w:val="21"/>
        </w:rPr>
        <w:t>18</w:t>
      </w:r>
      <w:r>
        <w:rPr>
          <w:i/>
          <w:color w:val="E36C0A" w:themeColor="accent6" w:themeShade="BF"/>
          <w:szCs w:val="21"/>
        </w:rPr>
        <w:t xml:space="preserve"> – connaissance et satisfaction des réseaux en place</w:t>
      </w:r>
    </w:p>
    <w:p w14:paraId="4BC1FDBA" w14:textId="77777777" w:rsidR="002B5D24" w:rsidRPr="002B5D24" w:rsidRDefault="002B5D24" w:rsidP="002B5D24"/>
    <w:p w14:paraId="782B1D8B" w14:textId="75AF5839" w:rsidR="0006412E" w:rsidRPr="00236402" w:rsidRDefault="0006412E" w:rsidP="0006412E">
      <w:pPr>
        <w:pStyle w:val="Titre2"/>
      </w:pPr>
      <w:r w:rsidRPr="00236402">
        <w:t xml:space="preserve">Page </w:t>
      </w:r>
      <w:r w:rsidR="0043359D">
        <w:t>17</w:t>
      </w:r>
      <w:r w:rsidRPr="00236402">
        <w:t xml:space="preserve"> : </w:t>
      </w:r>
      <w:r>
        <w:t xml:space="preserve">Mode de déplacement en </w:t>
      </w:r>
      <w:r w:rsidR="007B2354">
        <w:t>hiver</w:t>
      </w:r>
      <w:r>
        <w:t xml:space="preserve"> – Vélo</w:t>
      </w:r>
    </w:p>
    <w:p w14:paraId="29195E99" w14:textId="77777777" w:rsidR="0006412E" w:rsidRPr="00964A3B" w:rsidRDefault="0006412E" w:rsidP="0006412E">
      <w:pPr>
        <w:rPr>
          <w:sz w:val="6"/>
          <w:szCs w:val="6"/>
        </w:rPr>
      </w:pPr>
    </w:p>
    <w:p w14:paraId="1E345652" w14:textId="70760EB7" w:rsidR="0006412E" w:rsidRPr="0043359D" w:rsidRDefault="0006412E" w:rsidP="0043359D">
      <w:pPr>
        <w:pStyle w:val="Titre6"/>
      </w:pPr>
      <w:r w:rsidRPr="00C22729">
        <w:t>Cette section n’est visible que po</w:t>
      </w:r>
      <w:r>
        <w:t xml:space="preserve">ur les </w:t>
      </w:r>
      <w:r w:rsidR="007B2354">
        <w:t>répondants</w:t>
      </w:r>
      <w:r>
        <w:t xml:space="preserve"> ayant indiqué qu’ils utilisent le vélo comme mode de déplacement principal lors de la période </w:t>
      </w:r>
      <w:r w:rsidR="007B2354">
        <w:t>hivernal</w:t>
      </w:r>
      <w:r>
        <w:t>e</w:t>
      </w:r>
    </w:p>
    <w:p w14:paraId="58E03B6A" w14:textId="77777777" w:rsidR="0006412E" w:rsidRDefault="0006412E" w:rsidP="0006412E">
      <w:pPr>
        <w:rPr>
          <w:sz w:val="14"/>
          <w:szCs w:val="14"/>
        </w:rPr>
      </w:pPr>
    </w:p>
    <w:p w14:paraId="2D54311E" w14:textId="13F5D464" w:rsidR="0006412E" w:rsidRPr="002B5D24" w:rsidRDefault="0043359D" w:rsidP="0006412E">
      <w:pPr>
        <w:ind w:left="426" w:hanging="426"/>
        <w:rPr>
          <w:rFonts w:ascii="Helvetica Neue" w:hAnsi="Helvetica Neue"/>
          <w:shd w:val="clear" w:color="auto" w:fill="FFFFFF"/>
        </w:rPr>
      </w:pPr>
      <w:r>
        <w:rPr>
          <w:rFonts w:ascii="Helvetica Neue" w:hAnsi="Helvetica Neue"/>
          <w:sz w:val="23"/>
          <w:szCs w:val="23"/>
          <w:shd w:val="clear" w:color="auto" w:fill="FFFFFF"/>
        </w:rPr>
        <w:t>40</w:t>
      </w:r>
      <w:r w:rsidR="0006412E" w:rsidRPr="002B5D24">
        <w:rPr>
          <w:rFonts w:ascii="Helvetica Neue" w:hAnsi="Helvetica Neue"/>
          <w:sz w:val="23"/>
          <w:szCs w:val="23"/>
          <w:shd w:val="clear" w:color="auto" w:fill="FFFFFF"/>
        </w:rPr>
        <w:t xml:space="preserve">. Êtes-vous abonné à l’un des stationnements </w:t>
      </w:r>
      <w:ins w:id="219" w:author="GENEVIEVE DUPUIS" w:date="2017-09-11T16:37:00Z">
        <w:r w:rsidR="00CB289D">
          <w:rPr>
            <w:rFonts w:ascii="Helvetica Neue" w:hAnsi="Helvetica Neue"/>
            <w:sz w:val="23"/>
            <w:szCs w:val="23"/>
            <w:shd w:val="clear" w:color="auto" w:fill="FFFFFF"/>
          </w:rPr>
          <w:t xml:space="preserve">à vélo </w:t>
        </w:r>
      </w:ins>
      <w:r w:rsidR="0006412E" w:rsidRPr="002B5D24">
        <w:rPr>
          <w:rFonts w:ascii="Helvetica Neue" w:hAnsi="Helvetica Neue"/>
          <w:sz w:val="23"/>
          <w:szCs w:val="23"/>
          <w:shd w:val="clear" w:color="auto" w:fill="FFFFFF"/>
        </w:rPr>
        <w:t xml:space="preserve">sécurisés </w:t>
      </w:r>
      <w:r>
        <w:rPr>
          <w:rFonts w:ascii="Helvetica Neue" w:hAnsi="Helvetica Neue"/>
          <w:sz w:val="23"/>
          <w:szCs w:val="23"/>
          <w:shd w:val="clear" w:color="auto" w:fill="FFFFFF"/>
        </w:rPr>
        <w:t xml:space="preserve">de </w:t>
      </w:r>
      <w:ins w:id="220" w:author="GENEVIEVE DUPUIS" w:date="2017-09-11T16:37:00Z">
        <w:r w:rsidR="00CB289D">
          <w:rPr>
            <w:rFonts w:ascii="Helvetica Neue" w:hAnsi="Helvetica Neue"/>
            <w:sz w:val="23"/>
            <w:szCs w:val="23"/>
            <w:shd w:val="clear" w:color="auto" w:fill="FFFFFF"/>
          </w:rPr>
          <w:t>L</w:t>
        </w:r>
      </w:ins>
      <w:del w:id="221" w:author="GENEVIEVE DUPUIS" w:date="2017-09-11T16:37:00Z">
        <w:r w:rsidDel="00CB289D">
          <w:rPr>
            <w:rFonts w:ascii="Helvetica Neue" w:hAnsi="Helvetica Neue"/>
            <w:sz w:val="23"/>
            <w:szCs w:val="23"/>
            <w:shd w:val="clear" w:color="auto" w:fill="FFFFFF"/>
          </w:rPr>
          <w:delText>l</w:delText>
        </w:r>
      </w:del>
      <w:r>
        <w:rPr>
          <w:rFonts w:ascii="Helvetica Neue" w:hAnsi="Helvetica Neue"/>
          <w:sz w:val="23"/>
          <w:szCs w:val="23"/>
          <w:shd w:val="clear" w:color="auto" w:fill="FFFFFF"/>
        </w:rPr>
        <w:t>’HDQ</w:t>
      </w:r>
      <w:r w:rsidR="0006412E" w:rsidRPr="002B5D24">
        <w:rPr>
          <w:rFonts w:ascii="Helvetica Neue" w:hAnsi="Helvetica Neue"/>
          <w:sz w:val="23"/>
          <w:szCs w:val="23"/>
          <w:shd w:val="clear" w:color="auto" w:fill="FFFFFF"/>
        </w:rPr>
        <w:t xml:space="preserve">?  </w:t>
      </w:r>
      <w:r w:rsidR="0006412E" w:rsidRPr="002B5D24">
        <w:rPr>
          <w:rFonts w:ascii="Helvetica Neue" w:hAnsi="Helvetica Neue"/>
          <w:sz w:val="23"/>
          <w:szCs w:val="23"/>
          <w:shd w:val="clear" w:color="auto" w:fill="FFFFFF"/>
        </w:rPr>
        <w:br/>
      </w:r>
    </w:p>
    <w:p w14:paraId="11ED1D0D" w14:textId="77777777" w:rsidR="0006412E" w:rsidRPr="00E665D9" w:rsidRDefault="0006412E" w:rsidP="0006412E">
      <w:pPr>
        <w:shd w:val="clear" w:color="auto" w:fill="FFFFFF"/>
        <w:spacing w:line="285" w:lineRule="atLeast"/>
        <w:ind w:firstLine="426"/>
        <w:rPr>
          <w:color w:val="E36C0A" w:themeColor="accent6" w:themeShade="BF"/>
          <w:sz w:val="14"/>
          <w:shd w:val="clear" w:color="auto" w:fill="FFFFFF"/>
        </w:rPr>
      </w:pPr>
      <w:r w:rsidRPr="00236402">
        <w:rPr>
          <w:sz w:val="28"/>
          <w:szCs w:val="28"/>
        </w:rPr>
        <w:sym w:font="Wingdings 2" w:char="F02A"/>
      </w:r>
      <w:r w:rsidRPr="00236402">
        <w:rPr>
          <w:sz w:val="28"/>
          <w:szCs w:val="28"/>
        </w:rPr>
        <w:t xml:space="preserve"> </w:t>
      </w:r>
      <w:r>
        <w:rPr>
          <w:shd w:val="clear" w:color="auto" w:fill="FFFFFF"/>
        </w:rPr>
        <w:t>Oui</w:t>
      </w:r>
    </w:p>
    <w:p w14:paraId="50802455" w14:textId="77777777" w:rsidR="0006412E" w:rsidRPr="007621EC" w:rsidRDefault="0006412E" w:rsidP="0006412E">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r>
        <w:rPr>
          <w:shd w:val="clear" w:color="auto" w:fill="FFFFFF"/>
        </w:rPr>
        <w:t>Non</w:t>
      </w:r>
    </w:p>
    <w:p w14:paraId="5EFEBBF3" w14:textId="77777777" w:rsidR="0006412E" w:rsidRDefault="0006412E" w:rsidP="0006412E">
      <w:pPr>
        <w:shd w:val="clear" w:color="auto" w:fill="FFFFFF"/>
        <w:spacing w:line="285" w:lineRule="atLeast"/>
        <w:ind w:firstLine="426"/>
        <w:rPr>
          <w:shd w:val="clear" w:color="auto" w:fill="FFFFFF"/>
        </w:rPr>
      </w:pPr>
      <w:r w:rsidRPr="00236402">
        <w:rPr>
          <w:sz w:val="28"/>
          <w:szCs w:val="28"/>
        </w:rPr>
        <w:lastRenderedPageBreak/>
        <w:sym w:font="Wingdings 2" w:char="F02A"/>
      </w:r>
      <w:r w:rsidRPr="00236402">
        <w:rPr>
          <w:sz w:val="28"/>
          <w:szCs w:val="28"/>
        </w:rPr>
        <w:t xml:space="preserve"> </w:t>
      </w:r>
      <w:r>
        <w:rPr>
          <w:shd w:val="clear" w:color="auto" w:fill="FFFFFF"/>
        </w:rPr>
        <w:t>Je ne connais pas ce service</w:t>
      </w:r>
    </w:p>
    <w:p w14:paraId="6D7D48C5" w14:textId="77777777" w:rsidR="0006412E" w:rsidRDefault="0006412E" w:rsidP="0006412E">
      <w:pPr>
        <w:rPr>
          <w:sz w:val="14"/>
          <w:szCs w:val="14"/>
        </w:rPr>
      </w:pPr>
    </w:p>
    <w:p w14:paraId="7A5D9231" w14:textId="77777777" w:rsidR="0006412E" w:rsidRDefault="0006412E" w:rsidP="0006412E">
      <w:pPr>
        <w:rPr>
          <w:sz w:val="14"/>
          <w:szCs w:val="14"/>
        </w:rPr>
      </w:pPr>
    </w:p>
    <w:p w14:paraId="72BE5FE7" w14:textId="2C0EC20A" w:rsidR="0006412E" w:rsidRPr="002B5D24" w:rsidRDefault="0043359D" w:rsidP="0006412E">
      <w:pPr>
        <w:rPr>
          <w:rFonts w:ascii="Helvetica Neue" w:hAnsi="Helvetica Neue"/>
          <w:sz w:val="23"/>
          <w:szCs w:val="23"/>
          <w:shd w:val="clear" w:color="auto" w:fill="FFFFFF"/>
        </w:rPr>
      </w:pPr>
      <w:r>
        <w:rPr>
          <w:rFonts w:ascii="Helvetica Neue" w:hAnsi="Helvetica Neue"/>
          <w:sz w:val="23"/>
          <w:szCs w:val="23"/>
          <w:shd w:val="clear" w:color="auto" w:fill="FFFFFF"/>
        </w:rPr>
        <w:t>41</w:t>
      </w:r>
      <w:r w:rsidR="0006412E" w:rsidRPr="002B5D24">
        <w:rPr>
          <w:rFonts w:ascii="Helvetica Neue" w:hAnsi="Helvetica Neue"/>
          <w:sz w:val="23"/>
          <w:szCs w:val="23"/>
          <w:shd w:val="clear" w:color="auto" w:fill="FFFFFF"/>
        </w:rPr>
        <w:t>. Au cours de l’année entière, à quelle période utilisez-vous généralement le vélo pour effectuer vos déplacements jusqu’</w:t>
      </w:r>
      <w:r w:rsidR="000A3A51">
        <w:rPr>
          <w:rFonts w:ascii="Helvetica Neue" w:hAnsi="Helvetica Neue"/>
          <w:sz w:val="23"/>
          <w:szCs w:val="23"/>
          <w:shd w:val="clear" w:color="auto" w:fill="FFFFFF"/>
        </w:rPr>
        <w:t xml:space="preserve">à </w:t>
      </w:r>
      <w:del w:id="222" w:author="GENEVIEVE DUPUIS" w:date="2017-09-11T16:37:00Z">
        <w:r w:rsidR="000A3A51" w:rsidDel="00CB289D">
          <w:rPr>
            <w:rFonts w:ascii="Helvetica Neue" w:hAnsi="Helvetica Neue"/>
            <w:sz w:val="23"/>
            <w:szCs w:val="23"/>
            <w:shd w:val="clear" w:color="auto" w:fill="FFFFFF"/>
          </w:rPr>
          <w:delText>l’HDQ</w:delText>
        </w:r>
      </w:del>
      <w:ins w:id="223" w:author="GENEVIEVE DUPUIS" w:date="2017-09-11T16:37:00Z">
        <w:r w:rsidR="00CB289D">
          <w:rPr>
            <w:rFonts w:ascii="Helvetica Neue" w:hAnsi="Helvetica Neue"/>
            <w:sz w:val="23"/>
            <w:szCs w:val="23"/>
            <w:shd w:val="clear" w:color="auto" w:fill="FFFFFF"/>
          </w:rPr>
          <w:t>L’HDQ</w:t>
        </w:r>
      </w:ins>
      <w:r w:rsidR="0006412E" w:rsidRPr="002B5D24">
        <w:rPr>
          <w:rFonts w:ascii="Helvetica Neue" w:hAnsi="Helvetica Neue"/>
          <w:sz w:val="23"/>
          <w:szCs w:val="23"/>
          <w:shd w:val="clear" w:color="auto" w:fill="FFFFFF"/>
        </w:rPr>
        <w:t xml:space="preserve">?  </w:t>
      </w:r>
    </w:p>
    <w:p w14:paraId="0C7215BC" w14:textId="77777777" w:rsidR="0006412E" w:rsidRDefault="0006412E" w:rsidP="0006412E">
      <w:pPr>
        <w:rPr>
          <w:sz w:val="14"/>
          <w:szCs w:val="14"/>
        </w:rPr>
      </w:pPr>
    </w:p>
    <w:p w14:paraId="0FB887AB" w14:textId="77777777" w:rsidR="0006412E" w:rsidRPr="0078251A" w:rsidRDefault="0006412E" w:rsidP="0006412E">
      <w:pPr>
        <w:ind w:firstLine="708"/>
        <w:rPr>
          <w:rFonts w:eastAsia="Times New Roman" w:cs="Times New Roman"/>
          <w:color w:val="333E48"/>
          <w:szCs w:val="23"/>
        </w:rPr>
      </w:pPr>
      <w:r>
        <w:rPr>
          <w:rFonts w:eastAsia="Times New Roman" w:cs="Times New Roman"/>
          <w:color w:val="333E48"/>
          <w:szCs w:val="23"/>
        </w:rPr>
        <w:t>Mois de début :</w:t>
      </w:r>
      <w:r>
        <w:rPr>
          <w:rFonts w:eastAsia="Times New Roman" w:cs="Times New Roman"/>
          <w:color w:val="333E48"/>
          <w:szCs w:val="23"/>
        </w:rPr>
        <w:tab/>
      </w:r>
      <w:r>
        <w:rPr>
          <w:rFonts w:eastAsia="Times New Roman" w:cs="Times New Roman"/>
          <w:color w:val="333E48"/>
          <w:szCs w:val="23"/>
        </w:rPr>
        <w:tab/>
      </w:r>
      <w:r>
        <w:rPr>
          <w:rFonts w:eastAsia="Times New Roman" w:cs="Times New Roman"/>
          <w:color w:val="333E48"/>
          <w:szCs w:val="23"/>
        </w:rPr>
        <w:tab/>
      </w:r>
      <w:r>
        <w:rPr>
          <w:i/>
          <w:color w:val="4BACC6" w:themeColor="accent5"/>
          <w:sz w:val="21"/>
          <w:szCs w:val="21"/>
        </w:rPr>
        <w:t>Menu déroulant - mois de l’année</w:t>
      </w:r>
    </w:p>
    <w:p w14:paraId="353971B4" w14:textId="77777777" w:rsidR="0006412E" w:rsidRDefault="0006412E" w:rsidP="0006412E">
      <w:pPr>
        <w:ind w:firstLine="708"/>
        <w:rPr>
          <w:i/>
          <w:color w:val="4BACC6" w:themeColor="accent5"/>
          <w:sz w:val="21"/>
          <w:szCs w:val="21"/>
        </w:rPr>
      </w:pPr>
      <w:r>
        <w:rPr>
          <w:rFonts w:eastAsia="Times New Roman" w:cs="Times New Roman"/>
          <w:color w:val="333E48"/>
          <w:szCs w:val="23"/>
        </w:rPr>
        <w:t>Mois de fin :</w:t>
      </w:r>
      <w:r>
        <w:rPr>
          <w:rFonts w:eastAsia="Times New Roman" w:cs="Times New Roman"/>
          <w:color w:val="333E48"/>
          <w:szCs w:val="23"/>
        </w:rPr>
        <w:tab/>
      </w:r>
      <w:r>
        <w:rPr>
          <w:rFonts w:eastAsia="Times New Roman" w:cs="Times New Roman"/>
          <w:color w:val="333E48"/>
          <w:szCs w:val="23"/>
        </w:rPr>
        <w:tab/>
      </w:r>
      <w:r>
        <w:rPr>
          <w:rFonts w:eastAsia="Times New Roman" w:cs="Times New Roman"/>
          <w:color w:val="333E48"/>
          <w:szCs w:val="23"/>
        </w:rPr>
        <w:tab/>
      </w:r>
      <w:r>
        <w:rPr>
          <w:i/>
          <w:color w:val="4BACC6" w:themeColor="accent5"/>
          <w:sz w:val="21"/>
          <w:szCs w:val="21"/>
        </w:rPr>
        <w:t>Menu déroulant -</w:t>
      </w:r>
      <w:r>
        <w:rPr>
          <w:rFonts w:eastAsia="Times New Roman" w:cs="Times New Roman"/>
          <w:color w:val="333E48"/>
          <w:szCs w:val="23"/>
        </w:rPr>
        <w:t xml:space="preserve"> </w:t>
      </w:r>
      <w:r>
        <w:rPr>
          <w:i/>
          <w:color w:val="4BACC6" w:themeColor="accent5"/>
          <w:sz w:val="21"/>
          <w:szCs w:val="21"/>
        </w:rPr>
        <w:t>mois de l’année</w:t>
      </w:r>
    </w:p>
    <w:p w14:paraId="41DB2D41" w14:textId="77777777" w:rsidR="002B5D24" w:rsidRDefault="002B5D24" w:rsidP="002B5D24">
      <w:pPr>
        <w:pStyle w:val="Titre3"/>
        <w:numPr>
          <w:ilvl w:val="0"/>
          <w:numId w:val="0"/>
        </w:numPr>
        <w:rPr>
          <w:i/>
          <w:color w:val="E36C0A" w:themeColor="accent6" w:themeShade="BF"/>
          <w:szCs w:val="21"/>
        </w:rPr>
      </w:pPr>
    </w:p>
    <w:p w14:paraId="70B744E6" w14:textId="1D9E6A58" w:rsidR="002B5D24" w:rsidRPr="002B5D24" w:rsidRDefault="002B5D24" w:rsidP="002B5D24">
      <w:pPr>
        <w:pStyle w:val="Titre3"/>
        <w:numPr>
          <w:ilvl w:val="0"/>
          <w:numId w:val="0"/>
        </w:numPr>
        <w:rPr>
          <w:i/>
          <w:color w:val="E36C0A" w:themeColor="accent6" w:themeShade="BF"/>
          <w:szCs w:val="21"/>
        </w:rPr>
      </w:pPr>
      <w:r>
        <w:rPr>
          <w:i/>
          <w:color w:val="E36C0A" w:themeColor="accent6" w:themeShade="BF"/>
          <w:szCs w:val="21"/>
        </w:rPr>
        <w:t xml:space="preserve">Une fois cette page remplie, les répondants sont dirigés à la page </w:t>
      </w:r>
      <w:r w:rsidR="0043359D">
        <w:rPr>
          <w:i/>
          <w:color w:val="E36C0A" w:themeColor="accent6" w:themeShade="BF"/>
          <w:szCs w:val="21"/>
        </w:rPr>
        <w:t>18</w:t>
      </w:r>
      <w:r>
        <w:rPr>
          <w:i/>
          <w:color w:val="E36C0A" w:themeColor="accent6" w:themeShade="BF"/>
          <w:szCs w:val="21"/>
        </w:rPr>
        <w:t xml:space="preserve"> – connaissance et satisfaction des réseaux en place</w:t>
      </w:r>
    </w:p>
    <w:p w14:paraId="7DAA4117" w14:textId="77777777" w:rsidR="0006412E" w:rsidRDefault="0006412E" w:rsidP="0006412E">
      <w:pPr>
        <w:rPr>
          <w:sz w:val="14"/>
          <w:szCs w:val="14"/>
        </w:rPr>
      </w:pPr>
    </w:p>
    <w:p w14:paraId="6C752BBC" w14:textId="560C8137" w:rsidR="007055E3" w:rsidRDefault="000D03DC" w:rsidP="007055E3">
      <w:pPr>
        <w:pStyle w:val="Titre2"/>
      </w:pPr>
      <w:r>
        <w:t xml:space="preserve">Page </w:t>
      </w:r>
      <w:r w:rsidR="0043359D">
        <w:t>18</w:t>
      </w:r>
      <w:r w:rsidR="007055E3">
        <w:t> : Connaissance et satisfaction des réseaux en place</w:t>
      </w:r>
    </w:p>
    <w:p w14:paraId="068F81F1" w14:textId="77F5525B" w:rsidR="007055E3" w:rsidRPr="00D71323" w:rsidRDefault="00D71323" w:rsidP="00D71323">
      <w:pPr>
        <w:pStyle w:val="Titre6"/>
      </w:pPr>
      <w:r>
        <w:t xml:space="preserve">Cette section est visible pour tous les répondants </w:t>
      </w:r>
    </w:p>
    <w:p w14:paraId="53F5F843" w14:textId="480DAE4D" w:rsidR="007055E3" w:rsidRPr="007055E3" w:rsidRDefault="007055E3" w:rsidP="007055E3">
      <w:pPr>
        <w:spacing w:after="120"/>
        <w:outlineLvl w:val="2"/>
        <w:rPr>
          <w:rFonts w:ascii="Helvetica Neue" w:eastAsia="Times New Roman" w:hAnsi="Helvetica Neue" w:cs="Times New Roman"/>
          <w:i/>
          <w:sz w:val="23"/>
          <w:szCs w:val="23"/>
          <w:shd w:val="clear" w:color="auto" w:fill="FFFFFF"/>
        </w:rPr>
      </w:pPr>
      <w:r w:rsidRPr="007055E3">
        <w:rPr>
          <w:rFonts w:ascii="Helvetica Neue" w:eastAsia="Times New Roman" w:hAnsi="Helvetica Neue" w:cs="Times New Roman"/>
          <w:sz w:val="23"/>
          <w:szCs w:val="23"/>
          <w:shd w:val="clear" w:color="auto" w:fill="FFFFFF"/>
        </w:rPr>
        <w:t>5</w:t>
      </w:r>
      <w:r w:rsidR="000D03DC">
        <w:rPr>
          <w:rFonts w:ascii="Helvetica Neue" w:eastAsia="Times New Roman" w:hAnsi="Helvetica Neue" w:cs="Times New Roman"/>
          <w:sz w:val="23"/>
          <w:szCs w:val="23"/>
          <w:shd w:val="clear" w:color="auto" w:fill="FFFFFF"/>
        </w:rPr>
        <w:t>9</w:t>
      </w:r>
      <w:r w:rsidRPr="007055E3">
        <w:rPr>
          <w:rFonts w:ascii="Helvetica Neue" w:eastAsia="Times New Roman" w:hAnsi="Helvetica Neue" w:cs="Times New Roman"/>
          <w:sz w:val="23"/>
          <w:szCs w:val="23"/>
          <w:shd w:val="clear" w:color="auto" w:fill="FFFFFF"/>
        </w:rPr>
        <w:t xml:space="preserve">. </w:t>
      </w:r>
      <w:r>
        <w:rPr>
          <w:rFonts w:ascii="Helvetica Neue" w:eastAsia="Times New Roman" w:hAnsi="Helvetica Neue" w:cs="Times New Roman"/>
          <w:sz w:val="23"/>
          <w:szCs w:val="23"/>
          <w:shd w:val="clear" w:color="auto" w:fill="FFFFFF"/>
        </w:rPr>
        <w:t>Quel</w:t>
      </w:r>
      <w:ins w:id="224" w:author="MARIANNE POTVIN" w:date="2017-09-11T14:53:00Z">
        <w:r w:rsidR="00E84C2C">
          <w:rPr>
            <w:rFonts w:ascii="Helvetica Neue" w:eastAsia="Times New Roman" w:hAnsi="Helvetica Neue" w:cs="Times New Roman"/>
            <w:sz w:val="23"/>
            <w:szCs w:val="23"/>
            <w:shd w:val="clear" w:color="auto" w:fill="FFFFFF"/>
          </w:rPr>
          <w:t>s</w:t>
        </w:r>
      </w:ins>
      <w:r>
        <w:rPr>
          <w:rFonts w:ascii="Helvetica Neue" w:eastAsia="Times New Roman" w:hAnsi="Helvetica Neue" w:cs="Times New Roman"/>
          <w:sz w:val="23"/>
          <w:szCs w:val="23"/>
          <w:shd w:val="clear" w:color="auto" w:fill="FFFFFF"/>
        </w:rPr>
        <w:t xml:space="preserve"> sont</w:t>
      </w:r>
      <w:r w:rsidRPr="007055E3">
        <w:rPr>
          <w:rFonts w:ascii="Helvetica Neue" w:eastAsia="Times New Roman" w:hAnsi="Helvetica Neue" w:cs="Times New Roman"/>
          <w:sz w:val="23"/>
          <w:szCs w:val="23"/>
          <w:shd w:val="clear" w:color="auto" w:fill="FFFFFF"/>
        </w:rPr>
        <w:t xml:space="preserve"> votre niveau de connaissance et votre niveau de satisfaction quant aux réseaux desservant </w:t>
      </w:r>
      <w:del w:id="225" w:author="GENEVIEVE DUPUIS" w:date="2017-09-11T16:38:00Z">
        <w:r w:rsidR="00964D0D" w:rsidDel="00CB289D">
          <w:rPr>
            <w:rFonts w:ascii="Helvetica Neue" w:eastAsia="Times New Roman" w:hAnsi="Helvetica Neue" w:cs="Times New Roman"/>
            <w:sz w:val="23"/>
            <w:szCs w:val="23"/>
            <w:shd w:val="clear" w:color="auto" w:fill="FFFFFF"/>
          </w:rPr>
          <w:delText>l</w:delText>
        </w:r>
      </w:del>
      <w:ins w:id="226" w:author="GENEVIEVE DUPUIS" w:date="2017-09-11T16:38:00Z">
        <w:r w:rsidR="00CB289D">
          <w:rPr>
            <w:rFonts w:ascii="Helvetica Neue" w:eastAsia="Times New Roman" w:hAnsi="Helvetica Neue" w:cs="Times New Roman"/>
            <w:sz w:val="23"/>
            <w:szCs w:val="23"/>
            <w:shd w:val="clear" w:color="auto" w:fill="FFFFFF"/>
          </w:rPr>
          <w:t>L</w:t>
        </w:r>
      </w:ins>
      <w:r w:rsidR="00964D0D">
        <w:rPr>
          <w:rFonts w:ascii="Helvetica Neue" w:eastAsia="Times New Roman" w:hAnsi="Helvetica Neue" w:cs="Times New Roman"/>
          <w:sz w:val="23"/>
          <w:szCs w:val="23"/>
          <w:shd w:val="clear" w:color="auto" w:fill="FFFFFF"/>
        </w:rPr>
        <w:t>’HDQ et le site de l’</w:t>
      </w:r>
      <w:ins w:id="227" w:author="GENEVIEVE DUPUIS" w:date="2017-09-11T16:38:00Z">
        <w:r w:rsidR="00CB289D">
          <w:rPr>
            <w:rFonts w:ascii="Helvetica Neue" w:eastAsia="Times New Roman" w:hAnsi="Helvetica Neue" w:cs="Times New Roman"/>
            <w:sz w:val="23"/>
            <w:szCs w:val="23"/>
            <w:shd w:val="clear" w:color="auto" w:fill="FFFFFF"/>
          </w:rPr>
          <w:t>Hôpital de l’</w:t>
        </w:r>
      </w:ins>
      <w:r w:rsidR="00964D0D">
        <w:rPr>
          <w:rFonts w:ascii="Helvetica Neue" w:eastAsia="Times New Roman" w:hAnsi="Helvetica Neue" w:cs="Times New Roman"/>
          <w:sz w:val="23"/>
          <w:szCs w:val="23"/>
          <w:shd w:val="clear" w:color="auto" w:fill="FFFFFF"/>
        </w:rPr>
        <w:t>Enfant-Jésus (nouveau complexe hospitalier)</w:t>
      </w:r>
      <w:r w:rsidRPr="007055E3">
        <w:rPr>
          <w:rFonts w:ascii="Helvetica Neue" w:eastAsia="Times New Roman" w:hAnsi="Helvetica Neue" w:cs="Times New Roman"/>
          <w:sz w:val="23"/>
          <w:szCs w:val="23"/>
          <w:shd w:val="clear" w:color="auto" w:fill="FFFFFF"/>
        </w:rPr>
        <w:t xml:space="preserve"> ? </w:t>
      </w:r>
    </w:p>
    <w:p w14:paraId="51D1BCFD" w14:textId="7E534FBA" w:rsidR="007055E3" w:rsidRPr="007055E3" w:rsidRDefault="007055E3" w:rsidP="007055E3">
      <w:pPr>
        <w:spacing w:after="120"/>
        <w:outlineLvl w:val="2"/>
        <w:rPr>
          <w:rFonts w:ascii="Helvetica" w:eastAsia="Times New Roman" w:hAnsi="Helvetica" w:cs="Times New Roman"/>
          <w:color w:val="365F91"/>
          <w:sz w:val="22"/>
          <w:shd w:val="clear" w:color="auto" w:fill="FFFFFF"/>
        </w:rPr>
      </w:pPr>
      <w:r w:rsidRPr="0078251A">
        <w:rPr>
          <w:rFonts w:eastAsia="Times New Roman" w:cs="Times New Roman"/>
          <w:i/>
          <w:iCs/>
          <w:color w:val="333E48"/>
        </w:rPr>
        <w:t>Sur une éc</w:t>
      </w:r>
      <w:r w:rsidR="002E22FF">
        <w:rPr>
          <w:rFonts w:eastAsia="Times New Roman" w:cs="Times New Roman"/>
          <w:i/>
          <w:iCs/>
          <w:color w:val="333E48"/>
        </w:rPr>
        <w:t>helle de 0 à 10, où 0 signifie un niveau nul</w:t>
      </w:r>
      <w:r w:rsidRPr="0078251A">
        <w:rPr>
          <w:rFonts w:eastAsia="Times New Roman" w:cs="Times New Roman"/>
          <w:i/>
          <w:iCs/>
          <w:color w:val="333E48"/>
        </w:rPr>
        <w:t xml:space="preserve"> et 10 signifie </w:t>
      </w:r>
      <w:r w:rsidR="002E22FF">
        <w:rPr>
          <w:rFonts w:eastAsia="Times New Roman" w:cs="Times New Roman"/>
          <w:i/>
          <w:iCs/>
          <w:color w:val="333E48"/>
        </w:rPr>
        <w:t>un niveau très élevé</w:t>
      </w:r>
      <w:r w:rsidRPr="0078251A">
        <w:rPr>
          <w:rFonts w:eastAsia="Times New Roman" w:cs="Times New Roman"/>
          <w:i/>
          <w:iCs/>
          <w:color w:val="333E48"/>
        </w:rPr>
        <w:t>.</w:t>
      </w:r>
    </w:p>
    <w:p w14:paraId="05B1932D" w14:textId="77777777" w:rsidR="00942BD1" w:rsidRDefault="00942BD1" w:rsidP="00964A3B">
      <w:pPr>
        <w:rPr>
          <w:sz w:val="14"/>
          <w:szCs w:val="14"/>
        </w:rPr>
      </w:pPr>
    </w:p>
    <w:p w14:paraId="497756D7" w14:textId="3F978B0B" w:rsidR="007055E3" w:rsidRPr="0070517D" w:rsidRDefault="007055E3" w:rsidP="007055E3">
      <w:pPr>
        <w:ind w:left="1416" w:firstLine="708"/>
        <w:rPr>
          <w:rFonts w:ascii="Helvetica Light" w:hAnsi="Helvetica Light"/>
          <w:sz w:val="20"/>
        </w:rPr>
      </w:pPr>
      <w:r>
        <w:rPr>
          <w:rFonts w:ascii="Helvetica Light" w:hAnsi="Helvetica Light"/>
          <w:sz w:val="20"/>
        </w:rPr>
        <w:t xml:space="preserve">      </w:t>
      </w:r>
      <w:r w:rsidR="0043359D">
        <w:rPr>
          <w:rFonts w:ascii="Helvetica Light" w:hAnsi="Helvetica Light"/>
          <w:sz w:val="20"/>
        </w:rPr>
        <w:t xml:space="preserve">Niveau de connaissance du réseau </w:t>
      </w:r>
      <w:r>
        <w:rPr>
          <w:rFonts w:ascii="Helvetica Light" w:hAnsi="Helvetica Light"/>
          <w:sz w:val="20"/>
        </w:rPr>
        <w:t xml:space="preserve"> </w:t>
      </w:r>
      <w:r>
        <w:rPr>
          <w:rFonts w:ascii="Helvetica Light" w:hAnsi="Helvetica Light"/>
          <w:sz w:val="20"/>
        </w:rPr>
        <w:tab/>
      </w:r>
      <w:r>
        <w:rPr>
          <w:rFonts w:ascii="Helvetica Light" w:hAnsi="Helvetica Light"/>
          <w:sz w:val="20"/>
        </w:rPr>
        <w:tab/>
      </w:r>
      <w:r w:rsidR="0043359D">
        <w:rPr>
          <w:rFonts w:ascii="Helvetica Light" w:hAnsi="Helvetica Light"/>
          <w:sz w:val="20"/>
        </w:rPr>
        <w:t>Niveau de connaissance</w:t>
      </w:r>
    </w:p>
    <w:p w14:paraId="024B641B" w14:textId="38DB5C36" w:rsidR="007055E3" w:rsidRDefault="0043359D" w:rsidP="007055E3">
      <w:pPr>
        <w:rPr>
          <w:rFonts w:ascii="Helvetica Light" w:hAnsi="Helvetica Light"/>
          <w:sz w:val="20"/>
        </w:rPr>
      </w:pPr>
      <w:r>
        <w:rPr>
          <w:rFonts w:ascii="Helvetica Light" w:hAnsi="Helvetica Light"/>
          <w:sz w:val="20"/>
        </w:rPr>
        <w:tab/>
      </w:r>
      <w:r>
        <w:rPr>
          <w:rFonts w:ascii="Helvetica Light" w:hAnsi="Helvetica Light"/>
          <w:sz w:val="20"/>
        </w:rPr>
        <w:tab/>
      </w:r>
      <w:r>
        <w:rPr>
          <w:rFonts w:ascii="Helvetica Light" w:hAnsi="Helvetica Light"/>
          <w:sz w:val="20"/>
        </w:rPr>
        <w:tab/>
      </w:r>
      <w:r>
        <w:rPr>
          <w:rFonts w:ascii="Helvetica Light" w:hAnsi="Helvetica Light"/>
          <w:sz w:val="20"/>
        </w:rPr>
        <w:tab/>
      </w:r>
      <w:proofErr w:type="gramStart"/>
      <w:r>
        <w:rPr>
          <w:rFonts w:ascii="Helvetica Light" w:hAnsi="Helvetica Light"/>
          <w:sz w:val="20"/>
        </w:rPr>
        <w:t>de</w:t>
      </w:r>
      <w:proofErr w:type="gramEnd"/>
      <w:r>
        <w:rPr>
          <w:rFonts w:ascii="Helvetica Light" w:hAnsi="Helvetica Light"/>
          <w:sz w:val="20"/>
        </w:rPr>
        <w:t xml:space="preserve"> transport en commun</w:t>
      </w:r>
      <w:r w:rsidR="00964D0D">
        <w:rPr>
          <w:rFonts w:ascii="Helvetica Light" w:hAnsi="Helvetica Light"/>
          <w:sz w:val="20"/>
        </w:rPr>
        <w:tab/>
      </w:r>
      <w:r w:rsidR="00964D0D">
        <w:rPr>
          <w:rFonts w:ascii="Helvetica Light" w:hAnsi="Helvetica Light"/>
          <w:sz w:val="20"/>
        </w:rPr>
        <w:tab/>
      </w:r>
      <w:r w:rsidR="00964D0D">
        <w:rPr>
          <w:rFonts w:ascii="Helvetica Light" w:hAnsi="Helvetica Light"/>
          <w:sz w:val="20"/>
        </w:rPr>
        <w:tab/>
        <w:t>du réseau cyclable</w:t>
      </w:r>
    </w:p>
    <w:p w14:paraId="214C05CD" w14:textId="1A4C74E5" w:rsidR="007055E3" w:rsidRPr="0070517D" w:rsidRDefault="007055E3" w:rsidP="007055E3">
      <w:pPr>
        <w:rPr>
          <w:rFonts w:ascii="Helvetica Light" w:hAnsi="Helvetica Light"/>
          <w:sz w:val="20"/>
        </w:rPr>
      </w:pPr>
    </w:p>
    <w:p w14:paraId="7C874078" w14:textId="51A9A4DE" w:rsidR="007055E3" w:rsidRDefault="00CB289D" w:rsidP="007055E3">
      <w:pPr>
        <w:rPr>
          <w:rFonts w:ascii="Helvetica Light" w:hAnsi="Helvetica Light"/>
          <w:sz w:val="20"/>
        </w:rPr>
      </w:pPr>
      <w:ins w:id="228" w:author="GENEVIEVE DUPUIS" w:date="2017-09-11T16:38:00Z">
        <w:r>
          <w:rPr>
            <w:rFonts w:ascii="Helvetica Light" w:hAnsi="Helvetica Light"/>
            <w:sz w:val="20"/>
          </w:rPr>
          <w:t>L’HDQ</w:t>
        </w:r>
      </w:ins>
      <w:del w:id="229" w:author="GENEVIEVE DUPUIS" w:date="2017-09-11T16:38:00Z">
        <w:r w:rsidR="0043359D" w:rsidDel="00CB289D">
          <w:rPr>
            <w:rFonts w:ascii="Helvetica Light" w:hAnsi="Helvetica Light"/>
            <w:sz w:val="20"/>
          </w:rPr>
          <w:delText>Hôtel-Dieu de Québec</w:delText>
        </w:r>
      </w:del>
      <w:r w:rsidR="007055E3">
        <w:rPr>
          <w:rFonts w:ascii="Helvetica Light" w:hAnsi="Helvetica Light"/>
          <w:sz w:val="20"/>
        </w:rPr>
        <w:t xml:space="preserve">          </w:t>
      </w:r>
      <w:r w:rsidR="00111C02">
        <w:rPr>
          <w:rFonts w:ascii="Helvetica Light" w:hAnsi="Helvetica Light"/>
          <w:sz w:val="20"/>
        </w:rPr>
        <w:t xml:space="preserve"> </w:t>
      </w:r>
      <w:r w:rsidR="007055E3">
        <w:rPr>
          <w:i/>
          <w:color w:val="4BACC6" w:themeColor="accent5"/>
          <w:sz w:val="21"/>
          <w:szCs w:val="21"/>
        </w:rPr>
        <w:t>Menu déroulant – 0 à 10</w:t>
      </w:r>
      <w:r w:rsidR="007055E3">
        <w:rPr>
          <w:i/>
          <w:color w:val="4BACC6" w:themeColor="accent5"/>
          <w:sz w:val="21"/>
          <w:szCs w:val="21"/>
        </w:rPr>
        <w:tab/>
        <w:t xml:space="preserve">  </w:t>
      </w:r>
      <w:r w:rsidR="00964D0D">
        <w:rPr>
          <w:i/>
          <w:color w:val="4BACC6" w:themeColor="accent5"/>
          <w:sz w:val="21"/>
          <w:szCs w:val="21"/>
        </w:rPr>
        <w:tab/>
      </w:r>
      <w:r w:rsidR="00964D0D">
        <w:rPr>
          <w:i/>
          <w:color w:val="4BACC6" w:themeColor="accent5"/>
          <w:sz w:val="21"/>
          <w:szCs w:val="21"/>
        </w:rPr>
        <w:tab/>
      </w:r>
      <w:r w:rsidR="007055E3">
        <w:rPr>
          <w:i/>
          <w:color w:val="4BACC6" w:themeColor="accent5"/>
          <w:sz w:val="21"/>
          <w:szCs w:val="21"/>
        </w:rPr>
        <w:t xml:space="preserve">     Menu déroulant – 0 à 10</w:t>
      </w:r>
    </w:p>
    <w:p w14:paraId="6BC138DF" w14:textId="77777777" w:rsidR="007055E3" w:rsidRDefault="007055E3" w:rsidP="007055E3">
      <w:pPr>
        <w:rPr>
          <w:rFonts w:ascii="Helvetica Light" w:hAnsi="Helvetica Light"/>
          <w:sz w:val="20"/>
        </w:rPr>
      </w:pPr>
    </w:p>
    <w:p w14:paraId="277A634A" w14:textId="502D7106" w:rsidR="007055E3" w:rsidRDefault="0043359D" w:rsidP="007055E3">
      <w:pPr>
        <w:rPr>
          <w:rFonts w:ascii="Helvetica Light" w:hAnsi="Helvetica Light"/>
          <w:sz w:val="20"/>
        </w:rPr>
      </w:pPr>
      <w:del w:id="230" w:author="GENEVIEVE DUPUIS" w:date="2017-09-11T16:38:00Z">
        <w:r w:rsidDel="00CB289D">
          <w:rPr>
            <w:rFonts w:ascii="Helvetica Light" w:hAnsi="Helvetica Light"/>
            <w:sz w:val="20"/>
          </w:rPr>
          <w:delText>Nouveau complexe hospitalier</w:delText>
        </w:r>
      </w:del>
      <w:ins w:id="231" w:author="GENEVIEVE DUPUIS" w:date="2017-09-11T16:38:00Z">
        <w:r w:rsidR="00CB289D">
          <w:rPr>
            <w:rFonts w:ascii="Helvetica Light" w:hAnsi="Helvetica Light"/>
            <w:sz w:val="20"/>
          </w:rPr>
          <w:t>L’HEJ</w:t>
        </w:r>
      </w:ins>
      <w:r w:rsidR="00111C02">
        <w:rPr>
          <w:rFonts w:ascii="Helvetica Light" w:hAnsi="Helvetica Light"/>
          <w:sz w:val="20"/>
        </w:rPr>
        <w:t xml:space="preserve"> </w:t>
      </w:r>
      <w:r w:rsidR="007055E3">
        <w:rPr>
          <w:i/>
          <w:color w:val="4BACC6" w:themeColor="accent5"/>
          <w:sz w:val="21"/>
          <w:szCs w:val="21"/>
        </w:rPr>
        <w:t>Menu déroulant – 0 à 10</w:t>
      </w:r>
      <w:r w:rsidR="007055E3">
        <w:rPr>
          <w:i/>
          <w:color w:val="4BACC6" w:themeColor="accent5"/>
          <w:sz w:val="21"/>
          <w:szCs w:val="21"/>
        </w:rPr>
        <w:tab/>
        <w:t xml:space="preserve">        </w:t>
      </w:r>
      <w:r w:rsidR="007055E3">
        <w:rPr>
          <w:i/>
          <w:color w:val="4BACC6" w:themeColor="accent5"/>
          <w:sz w:val="21"/>
          <w:szCs w:val="21"/>
        </w:rPr>
        <w:tab/>
        <w:t xml:space="preserve">       Menu déroulant – 0 à 10</w:t>
      </w:r>
    </w:p>
    <w:p w14:paraId="6EAFB7D3" w14:textId="47F4D282" w:rsidR="007055E3" w:rsidDel="00CB289D" w:rsidRDefault="0043359D" w:rsidP="007055E3">
      <w:pPr>
        <w:rPr>
          <w:del w:id="232" w:author="GENEVIEVE DUPUIS" w:date="2017-09-11T16:38:00Z"/>
          <w:rFonts w:ascii="Helvetica Light" w:hAnsi="Helvetica Light"/>
          <w:sz w:val="20"/>
        </w:rPr>
      </w:pPr>
      <w:del w:id="233" w:author="GENEVIEVE DUPUIS" w:date="2017-09-11T16:38:00Z">
        <w:r w:rsidDel="00CB289D">
          <w:rPr>
            <w:rFonts w:ascii="Helvetica Light" w:hAnsi="Helvetica Light"/>
            <w:sz w:val="20"/>
          </w:rPr>
          <w:delText>(site de l’Enfant-Jésus)</w:delText>
        </w:r>
      </w:del>
    </w:p>
    <w:p w14:paraId="06F23DFB" w14:textId="2181080E" w:rsidR="00964D0D" w:rsidRDefault="00964D0D" w:rsidP="00964D0D">
      <w:pPr>
        <w:pStyle w:val="Titre2"/>
      </w:pPr>
      <w:r>
        <w:t xml:space="preserve">Page 19 : Stationnement </w:t>
      </w:r>
    </w:p>
    <w:p w14:paraId="60492C9A" w14:textId="77777777" w:rsidR="00D71323" w:rsidRDefault="00D71323" w:rsidP="00D71323">
      <w:pPr>
        <w:pStyle w:val="Titre6"/>
      </w:pPr>
      <w:r>
        <w:t xml:space="preserve">Cette section est visible pour tous les répondants </w:t>
      </w:r>
    </w:p>
    <w:p w14:paraId="7B456F87" w14:textId="77777777" w:rsidR="006B12F2" w:rsidRDefault="006B12F2" w:rsidP="00964D0D">
      <w:pPr>
        <w:spacing w:after="120"/>
        <w:outlineLvl w:val="2"/>
        <w:rPr>
          <w:rFonts w:ascii="Helvetica Neue" w:eastAsia="Times New Roman" w:hAnsi="Helvetica Neue" w:cs="Times New Roman"/>
          <w:sz w:val="23"/>
          <w:szCs w:val="23"/>
          <w:shd w:val="clear" w:color="auto" w:fill="FFFFFF"/>
        </w:rPr>
      </w:pPr>
    </w:p>
    <w:p w14:paraId="133CFC5C" w14:textId="2CA9B821" w:rsidR="00964D0D" w:rsidRPr="002B5D24" w:rsidRDefault="00964D0D" w:rsidP="00964D0D">
      <w:pPr>
        <w:spacing w:after="120"/>
        <w:outlineLvl w:val="2"/>
        <w:rPr>
          <w:rFonts w:ascii="Helvetica Neue" w:eastAsia="Times New Roman" w:hAnsi="Helvetica Neue" w:cs="Times New Roman"/>
          <w:sz w:val="23"/>
          <w:szCs w:val="23"/>
          <w:shd w:val="clear" w:color="auto" w:fill="FFFFFF"/>
        </w:rPr>
      </w:pPr>
      <w:r>
        <w:rPr>
          <w:rFonts w:ascii="Helvetica Neue" w:eastAsia="Times New Roman" w:hAnsi="Helvetica Neue" w:cs="Times New Roman"/>
          <w:sz w:val="23"/>
          <w:szCs w:val="23"/>
          <w:shd w:val="clear" w:color="auto" w:fill="FFFFFF"/>
        </w:rPr>
        <w:t>43</w:t>
      </w:r>
      <w:r w:rsidRPr="002B5D24">
        <w:rPr>
          <w:rFonts w:ascii="Helvetica Neue" w:eastAsia="Times New Roman" w:hAnsi="Helvetica Neue" w:cs="Times New Roman"/>
          <w:sz w:val="23"/>
          <w:szCs w:val="23"/>
          <w:shd w:val="clear" w:color="auto" w:fill="FFFFFF"/>
        </w:rPr>
        <w:t xml:space="preserve">. À quelle fréquence </w:t>
      </w:r>
      <w:r>
        <w:rPr>
          <w:rFonts w:ascii="Helvetica Neue" w:eastAsia="Times New Roman" w:hAnsi="Helvetica Neue" w:cs="Times New Roman"/>
          <w:sz w:val="23"/>
          <w:szCs w:val="23"/>
          <w:shd w:val="clear" w:color="auto" w:fill="FFFFFF"/>
        </w:rPr>
        <w:t>avez-vous besoin de vous stationner</w:t>
      </w:r>
      <w:r w:rsidR="006B12F2">
        <w:rPr>
          <w:rFonts w:ascii="Helvetica Neue" w:eastAsia="Times New Roman" w:hAnsi="Helvetica Neue" w:cs="Times New Roman"/>
          <w:sz w:val="23"/>
          <w:szCs w:val="23"/>
          <w:shd w:val="clear" w:color="auto" w:fill="FFFFFF"/>
        </w:rPr>
        <w:t xml:space="preserve"> une automobile</w:t>
      </w:r>
      <w:r>
        <w:rPr>
          <w:rFonts w:ascii="Helvetica Neue" w:eastAsia="Times New Roman" w:hAnsi="Helvetica Neue" w:cs="Times New Roman"/>
          <w:sz w:val="23"/>
          <w:szCs w:val="23"/>
          <w:shd w:val="clear" w:color="auto" w:fill="FFFFFF"/>
        </w:rPr>
        <w:t xml:space="preserve"> à </w:t>
      </w:r>
      <w:del w:id="234" w:author="GENEVIEVE DUPUIS" w:date="2017-09-11T16:39:00Z">
        <w:r w:rsidDel="00CB289D">
          <w:rPr>
            <w:rFonts w:ascii="Helvetica Neue" w:eastAsia="Times New Roman" w:hAnsi="Helvetica Neue" w:cs="Times New Roman"/>
            <w:sz w:val="23"/>
            <w:szCs w:val="23"/>
            <w:shd w:val="clear" w:color="auto" w:fill="FFFFFF"/>
          </w:rPr>
          <w:delText>l</w:delText>
        </w:r>
      </w:del>
      <w:ins w:id="235" w:author="GENEVIEVE DUPUIS" w:date="2017-09-11T16:39:00Z">
        <w:r w:rsidR="00CB289D">
          <w:rPr>
            <w:rFonts w:ascii="Helvetica Neue" w:eastAsia="Times New Roman" w:hAnsi="Helvetica Neue" w:cs="Times New Roman"/>
            <w:sz w:val="23"/>
            <w:szCs w:val="23"/>
            <w:shd w:val="clear" w:color="auto" w:fill="FFFFFF"/>
          </w:rPr>
          <w:t>L</w:t>
        </w:r>
      </w:ins>
      <w:r>
        <w:rPr>
          <w:rFonts w:ascii="Helvetica Neue" w:eastAsia="Times New Roman" w:hAnsi="Helvetica Neue" w:cs="Times New Roman"/>
          <w:sz w:val="23"/>
          <w:szCs w:val="23"/>
          <w:shd w:val="clear" w:color="auto" w:fill="FFFFFF"/>
        </w:rPr>
        <w:t>’HDQ ou à proximité dans le cadre du travail</w:t>
      </w:r>
      <w:r w:rsidRPr="002B5D24">
        <w:rPr>
          <w:rFonts w:ascii="Helvetica Neue" w:eastAsia="Times New Roman" w:hAnsi="Helvetica Neue" w:cs="Times New Roman"/>
          <w:sz w:val="23"/>
          <w:szCs w:val="23"/>
          <w:shd w:val="clear" w:color="auto" w:fill="FFFFFF"/>
        </w:rPr>
        <w:t>?</w:t>
      </w:r>
    </w:p>
    <w:p w14:paraId="25AA1CC1" w14:textId="16E4F54A" w:rsidR="00964D0D" w:rsidRPr="00EB29A1" w:rsidRDefault="00964D0D" w:rsidP="00964D0D">
      <w:pPr>
        <w:shd w:val="clear" w:color="auto" w:fill="FFFFFF"/>
        <w:spacing w:line="285" w:lineRule="atLeast"/>
        <w:ind w:left="709"/>
        <w:rPr>
          <w:rFonts w:eastAsia="MS Mincho" w:cs="Times New Roman"/>
          <w:shd w:val="clear" w:color="auto" w:fill="FFFFFF"/>
        </w:rPr>
      </w:pP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w:instrTex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PRIVATE "&lt;INPUT TYPE=\"radio\" NAME=\"input_509020571_10_0_0\" VALUE=\"5950352219_0\"&gt;" </w:instrText>
      </w:r>
      <w:r w:rsidRPr="00EB29A1">
        <w:rPr>
          <w:rFonts w:eastAsia="MS Mincho" w:cs="Times New Roman"/>
          <w:shd w:val="clear" w:color="auto" w:fill="FFFFFF"/>
        </w:rPr>
        <w:fldChar w:fldCharType="end"/>
      </w:r>
      <w:r w:rsidRPr="00EB29A1">
        <w:rPr>
          <w:rFonts w:eastAsia="MS Mincho" w:cs="Times New Roman"/>
          <w:shd w:val="clear" w:color="auto" w:fill="FFFFFF"/>
        </w:rPr>
        <w:instrText xml:space="preserve">MACROBUTTON HTMLDirect </w:instrText>
      </w:r>
      <w:r w:rsidRPr="00EB29A1">
        <w:rPr>
          <w:rFonts w:eastAsia="MS Mincho" w:cs="Times New Roman"/>
          <w:shd w:val="clear" w:color="auto" w:fill="FFFFFF"/>
        </w:rPr>
        <w:fldChar w:fldCharType="end"/>
      </w:r>
      <w:r w:rsidRPr="00EB29A1">
        <w:rPr>
          <w:rFonts w:eastAsia="MS Mincho" w:cs="Times New Roman"/>
          <w:sz w:val="28"/>
          <w:szCs w:val="28"/>
        </w:rPr>
        <w:sym w:font="Wingdings 2" w:char="F02A"/>
      </w:r>
      <w:r w:rsidRPr="00EB29A1">
        <w:rPr>
          <w:rFonts w:eastAsia="MS Mincho" w:cs="Times New Roman"/>
          <w:sz w:val="28"/>
          <w:szCs w:val="28"/>
        </w:rPr>
        <w:t xml:space="preserve"> </w:t>
      </w:r>
      <w:r>
        <w:rPr>
          <w:rFonts w:eastAsia="MS Mincho" w:cs="Times New Roman"/>
          <w:shd w:val="clear" w:color="auto" w:fill="FFFFFF"/>
        </w:rPr>
        <w:t>Jamais</w:t>
      </w:r>
      <w:r w:rsidR="00A0078A">
        <w:rPr>
          <w:rFonts w:eastAsia="MS Mincho" w:cs="Times New Roman"/>
          <w:shd w:val="clear" w:color="auto" w:fill="FFFFFF"/>
        </w:rPr>
        <w:t xml:space="preserve"> </w:t>
      </w:r>
      <w:r w:rsidR="00A0078A">
        <w:rPr>
          <w:i/>
          <w:color w:val="E36C0A" w:themeColor="accent6" w:themeShade="BF"/>
          <w:szCs w:val="21"/>
        </w:rPr>
        <w:t>– Saut à la page 21</w:t>
      </w:r>
    </w:p>
    <w:p w14:paraId="0A1DEEF5" w14:textId="31AE4BA6" w:rsidR="00964D0D" w:rsidRPr="00EB29A1" w:rsidRDefault="00964D0D" w:rsidP="00964D0D">
      <w:pPr>
        <w:shd w:val="clear" w:color="auto" w:fill="FFFFFF"/>
        <w:spacing w:line="285" w:lineRule="atLeast"/>
        <w:ind w:left="709"/>
        <w:rPr>
          <w:rFonts w:eastAsia="MS Mincho" w:cs="Times New Roman"/>
          <w:shd w:val="clear" w:color="auto" w:fill="FFFFFF"/>
        </w:rPr>
      </w:pP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w:instrTex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PRIVATE "&lt;INPUT TYPE=\"radio\" NAME=\"input_509020571_10_0_0\" VALUE=\"5950352220_0\"&gt;" </w:instrText>
      </w:r>
      <w:r w:rsidRPr="00EB29A1">
        <w:rPr>
          <w:rFonts w:eastAsia="MS Mincho" w:cs="Times New Roman"/>
          <w:shd w:val="clear" w:color="auto" w:fill="FFFFFF"/>
        </w:rPr>
        <w:fldChar w:fldCharType="end"/>
      </w:r>
      <w:r w:rsidRPr="00EB29A1">
        <w:rPr>
          <w:rFonts w:eastAsia="MS Mincho" w:cs="Times New Roman"/>
          <w:shd w:val="clear" w:color="auto" w:fill="FFFFFF"/>
        </w:rPr>
        <w:instrText xml:space="preserve">MACROBUTTON HTMLDirect </w:instrText>
      </w:r>
      <w:r w:rsidRPr="00EB29A1">
        <w:rPr>
          <w:rFonts w:eastAsia="MS Mincho" w:cs="Times New Roman"/>
          <w:shd w:val="clear" w:color="auto" w:fill="FFFFFF"/>
        </w:rPr>
        <w:fldChar w:fldCharType="end"/>
      </w:r>
      <w:r w:rsidRPr="00EB29A1">
        <w:rPr>
          <w:rFonts w:eastAsia="MS Mincho" w:cs="Times New Roman"/>
          <w:sz w:val="28"/>
          <w:szCs w:val="28"/>
        </w:rPr>
        <w:sym w:font="Wingdings 2" w:char="F02A"/>
      </w:r>
      <w:r w:rsidRPr="00EB29A1">
        <w:rPr>
          <w:rFonts w:eastAsia="MS Mincho" w:cs="Times New Roman"/>
          <w:sz w:val="28"/>
          <w:szCs w:val="28"/>
        </w:rPr>
        <w:t xml:space="preserve"> </w:t>
      </w:r>
      <w:r>
        <w:rPr>
          <w:rFonts w:eastAsia="MS Mincho" w:cs="Times New Roman"/>
          <w:shd w:val="clear" w:color="auto" w:fill="FFFFFF"/>
        </w:rPr>
        <w:t>Moins d’une fois par semaine</w:t>
      </w:r>
      <w:r w:rsidR="00A0078A">
        <w:rPr>
          <w:rFonts w:eastAsia="MS Mincho" w:cs="Times New Roman"/>
          <w:shd w:val="clear" w:color="auto" w:fill="FFFFFF"/>
        </w:rPr>
        <w:t xml:space="preserve"> </w:t>
      </w:r>
      <w:r w:rsidR="00A0078A">
        <w:rPr>
          <w:i/>
          <w:color w:val="E36C0A" w:themeColor="accent6" w:themeShade="BF"/>
          <w:szCs w:val="21"/>
        </w:rPr>
        <w:t>Saut à la page 20</w:t>
      </w:r>
    </w:p>
    <w:p w14:paraId="3964F47C" w14:textId="2E93B44B" w:rsidR="00964D0D" w:rsidRPr="00EB29A1" w:rsidRDefault="00964D0D" w:rsidP="00964D0D">
      <w:pPr>
        <w:shd w:val="clear" w:color="auto" w:fill="FFFFFF"/>
        <w:spacing w:line="285" w:lineRule="atLeast"/>
        <w:ind w:left="709"/>
        <w:rPr>
          <w:rFonts w:eastAsia="MS Mincho" w:cs="Times New Roman"/>
          <w:shd w:val="clear" w:color="auto" w:fill="FFFFFF"/>
        </w:rPr>
      </w:pP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w:instrTex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PRIVATE "&lt;INPUT TYPE=\"radio\" NAME=\"input_509020571_10_0_0\" VALUE=\"5950352221_0\"&gt;" </w:instrText>
      </w:r>
      <w:r w:rsidRPr="00EB29A1">
        <w:rPr>
          <w:rFonts w:eastAsia="MS Mincho" w:cs="Times New Roman"/>
          <w:shd w:val="clear" w:color="auto" w:fill="FFFFFF"/>
        </w:rPr>
        <w:fldChar w:fldCharType="end"/>
      </w:r>
      <w:r w:rsidRPr="00EB29A1">
        <w:rPr>
          <w:rFonts w:eastAsia="MS Mincho" w:cs="Times New Roman"/>
          <w:shd w:val="clear" w:color="auto" w:fill="FFFFFF"/>
        </w:rPr>
        <w:instrText xml:space="preserve">MACROBUTTON HTMLDirect </w:instrText>
      </w:r>
      <w:r w:rsidRPr="00EB29A1">
        <w:rPr>
          <w:rFonts w:eastAsia="MS Mincho" w:cs="Times New Roman"/>
          <w:shd w:val="clear" w:color="auto" w:fill="FFFFFF"/>
        </w:rPr>
        <w:fldChar w:fldCharType="end"/>
      </w:r>
      <w:r w:rsidRPr="00EB29A1">
        <w:rPr>
          <w:rFonts w:eastAsia="MS Mincho" w:cs="Times New Roman"/>
          <w:sz w:val="28"/>
          <w:szCs w:val="28"/>
        </w:rPr>
        <w:sym w:font="Wingdings 2" w:char="F02A"/>
      </w:r>
      <w:r w:rsidRPr="00EB29A1">
        <w:rPr>
          <w:rFonts w:eastAsia="MS Mincho" w:cs="Times New Roman"/>
          <w:sz w:val="28"/>
          <w:szCs w:val="28"/>
        </w:rPr>
        <w:t xml:space="preserve"> </w:t>
      </w:r>
      <w:r>
        <w:rPr>
          <w:rFonts w:eastAsia="MS Mincho" w:cs="Times New Roman"/>
          <w:shd w:val="clear" w:color="auto" w:fill="FFFFFF"/>
        </w:rPr>
        <w:t>1 à 3 fois par semaine</w:t>
      </w:r>
      <w:r w:rsidR="00A0078A">
        <w:rPr>
          <w:rFonts w:eastAsia="MS Mincho" w:cs="Times New Roman"/>
          <w:shd w:val="clear" w:color="auto" w:fill="FFFFFF"/>
        </w:rPr>
        <w:t xml:space="preserve"> </w:t>
      </w:r>
      <w:r w:rsidR="00A0078A">
        <w:rPr>
          <w:i/>
          <w:color w:val="E36C0A" w:themeColor="accent6" w:themeShade="BF"/>
          <w:szCs w:val="21"/>
        </w:rPr>
        <w:t>Saut à la page 20</w:t>
      </w:r>
    </w:p>
    <w:p w14:paraId="45F90D41" w14:textId="57739688" w:rsidR="00964D0D" w:rsidRDefault="00964D0D" w:rsidP="00964D0D">
      <w:pPr>
        <w:shd w:val="clear" w:color="auto" w:fill="FFFFFF"/>
        <w:spacing w:line="285" w:lineRule="atLeast"/>
        <w:ind w:left="709"/>
        <w:rPr>
          <w:rFonts w:eastAsia="MS Mincho" w:cs="Times New Roman"/>
          <w:shd w:val="clear" w:color="auto" w:fill="FFFFFF"/>
        </w:rPr>
      </w:pP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w:instrTex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PRIVATE "&lt;INPUT TYPE=\"radio\" NAME=\"input_509020571_10_0_0\" VALUE=\"5950352222_0\"&gt;" </w:instrText>
      </w:r>
      <w:r w:rsidRPr="00EB29A1">
        <w:rPr>
          <w:rFonts w:eastAsia="MS Mincho" w:cs="Times New Roman"/>
          <w:shd w:val="clear" w:color="auto" w:fill="FFFFFF"/>
        </w:rPr>
        <w:fldChar w:fldCharType="end"/>
      </w:r>
      <w:r w:rsidRPr="00EB29A1">
        <w:rPr>
          <w:rFonts w:eastAsia="MS Mincho" w:cs="Times New Roman"/>
          <w:shd w:val="clear" w:color="auto" w:fill="FFFFFF"/>
        </w:rPr>
        <w:instrText xml:space="preserve">MACROBUTTON HTMLDirect </w:instrText>
      </w:r>
      <w:r w:rsidRPr="00EB29A1">
        <w:rPr>
          <w:rFonts w:eastAsia="MS Mincho" w:cs="Times New Roman"/>
          <w:shd w:val="clear" w:color="auto" w:fill="FFFFFF"/>
        </w:rPr>
        <w:fldChar w:fldCharType="end"/>
      </w:r>
      <w:r w:rsidRPr="00EB29A1">
        <w:rPr>
          <w:rFonts w:eastAsia="MS Mincho" w:cs="Times New Roman"/>
          <w:sz w:val="28"/>
          <w:szCs w:val="28"/>
        </w:rPr>
        <w:sym w:font="Wingdings 2" w:char="F02A"/>
      </w:r>
      <w:r w:rsidRPr="00EB29A1">
        <w:rPr>
          <w:rFonts w:eastAsia="MS Mincho" w:cs="Times New Roman"/>
          <w:sz w:val="28"/>
          <w:szCs w:val="28"/>
        </w:rPr>
        <w:t xml:space="preserve"> </w:t>
      </w:r>
      <w:r>
        <w:rPr>
          <w:rFonts w:eastAsia="MS Mincho" w:cs="Times New Roman"/>
          <w:shd w:val="clear" w:color="auto" w:fill="FFFFFF"/>
        </w:rPr>
        <w:t>4 fois par semaine ou plus</w:t>
      </w:r>
      <w:r w:rsidR="00A0078A">
        <w:rPr>
          <w:rFonts w:eastAsia="MS Mincho" w:cs="Times New Roman"/>
          <w:shd w:val="clear" w:color="auto" w:fill="FFFFFF"/>
        </w:rPr>
        <w:t xml:space="preserve"> </w:t>
      </w:r>
      <w:r w:rsidR="00A0078A">
        <w:rPr>
          <w:i/>
          <w:color w:val="E36C0A" w:themeColor="accent6" w:themeShade="BF"/>
          <w:szCs w:val="21"/>
        </w:rPr>
        <w:t>Saut à la page 20</w:t>
      </w:r>
    </w:p>
    <w:p w14:paraId="166BD54C" w14:textId="7EF2A894" w:rsidR="00964D0D" w:rsidRDefault="00964D0D" w:rsidP="00964D0D">
      <w:pPr>
        <w:shd w:val="clear" w:color="auto" w:fill="FFFFFF"/>
        <w:spacing w:line="285" w:lineRule="atLeast"/>
        <w:ind w:left="709"/>
        <w:rPr>
          <w:rFonts w:eastAsia="MS Mincho" w:cs="Times New Roman"/>
          <w:shd w:val="clear" w:color="auto" w:fill="FFFFFF"/>
        </w:rPr>
      </w:pPr>
      <w:r w:rsidRPr="00EB29A1">
        <w:rPr>
          <w:rFonts w:eastAsia="MS Mincho" w:cs="Times New Roman"/>
          <w:sz w:val="28"/>
          <w:szCs w:val="28"/>
        </w:rPr>
        <w:lastRenderedPageBreak/>
        <w:sym w:font="Wingdings 2" w:char="F02A"/>
      </w:r>
      <w:r w:rsidRPr="00EB29A1">
        <w:rPr>
          <w:rFonts w:eastAsia="MS Mincho" w:cs="Times New Roman"/>
          <w:sz w:val="28"/>
          <w:szCs w:val="28"/>
        </w:rPr>
        <w:t xml:space="preserve"> </w:t>
      </w:r>
      <w:del w:id="236" w:author="GENEVIEVE DUPUIS" w:date="2017-09-11T16:39:00Z">
        <w:r w:rsidDel="00CB289D">
          <w:rPr>
            <w:rFonts w:eastAsia="MS Mincho" w:cs="Times New Roman"/>
            <w:shd w:val="clear" w:color="auto" w:fill="FFFFFF"/>
          </w:rPr>
          <w:delText>Je ne sais pas / Je préfère ne pas répondre</w:delText>
        </w:r>
      </w:del>
      <w:ins w:id="237" w:author="GENEVIEVE DUPUIS" w:date="2017-09-11T16:39:00Z">
        <w:r w:rsidR="00CB289D">
          <w:rPr>
            <w:rFonts w:eastAsia="MS Mincho" w:cs="Times New Roman"/>
            <w:shd w:val="clear" w:color="auto" w:fill="FFFFFF"/>
          </w:rPr>
          <w:t>Autre</w:t>
        </w:r>
      </w:ins>
      <w:r w:rsidR="00A0078A">
        <w:rPr>
          <w:rFonts w:eastAsia="MS Mincho" w:cs="Times New Roman"/>
          <w:shd w:val="clear" w:color="auto" w:fill="FFFFFF"/>
        </w:rPr>
        <w:t xml:space="preserve"> </w:t>
      </w:r>
      <w:r w:rsidR="00A0078A">
        <w:rPr>
          <w:i/>
          <w:color w:val="E36C0A" w:themeColor="accent6" w:themeShade="BF"/>
          <w:szCs w:val="21"/>
        </w:rPr>
        <w:t>Saut à la page 21</w:t>
      </w:r>
    </w:p>
    <w:p w14:paraId="7E7E5C23" w14:textId="41E27503" w:rsidR="00964D0D" w:rsidRDefault="00964D0D" w:rsidP="00964D0D">
      <w:pPr>
        <w:ind w:firstLine="708"/>
        <w:rPr>
          <w:i/>
          <w:color w:val="4BACC6" w:themeColor="accent5"/>
          <w:sz w:val="21"/>
          <w:szCs w:val="21"/>
        </w:rPr>
      </w:pPr>
      <w:r>
        <w:rPr>
          <w:rFonts w:ascii="Helvetica Light" w:hAnsi="Helvetica Light"/>
        </w:rPr>
        <w:t>P</w:t>
      </w:r>
      <w:r w:rsidRPr="00D0183A">
        <w:rPr>
          <w:rFonts w:ascii="Helvetica Light" w:hAnsi="Helvetica Light"/>
        </w:rPr>
        <w:t>récisez, si désiré</w:t>
      </w:r>
      <w:r>
        <w:rPr>
          <w:rFonts w:ascii="Helvetica Light" w:hAnsi="Helvetica Light"/>
        </w:rPr>
        <w:t xml:space="preserve"> : </w:t>
      </w:r>
      <w:r>
        <w:rPr>
          <w:i/>
          <w:color w:val="4BACC6" w:themeColor="accent5"/>
          <w:sz w:val="21"/>
          <w:szCs w:val="21"/>
        </w:rPr>
        <w:t>zone de texte</w:t>
      </w:r>
    </w:p>
    <w:p w14:paraId="50A1AFA3" w14:textId="77777777" w:rsidR="00964D0D" w:rsidRDefault="00964D0D" w:rsidP="00964D0D">
      <w:pPr>
        <w:ind w:firstLine="708"/>
        <w:rPr>
          <w:i/>
          <w:color w:val="4BACC6" w:themeColor="accent5"/>
          <w:sz w:val="21"/>
          <w:szCs w:val="21"/>
        </w:rPr>
      </w:pPr>
    </w:p>
    <w:p w14:paraId="2F9DF931" w14:textId="77777777" w:rsidR="00964D0D" w:rsidRDefault="00964D0D" w:rsidP="00964D0D">
      <w:pPr>
        <w:spacing w:line="360" w:lineRule="auto"/>
        <w:rPr>
          <w:rFonts w:ascii="Helvetica Light" w:hAnsi="Helvetica Light"/>
        </w:rPr>
      </w:pPr>
    </w:p>
    <w:p w14:paraId="5A6D86F2" w14:textId="2C702D57" w:rsidR="00964D0D" w:rsidRDefault="00964D0D" w:rsidP="00964D0D">
      <w:pPr>
        <w:pStyle w:val="Titre2"/>
      </w:pPr>
      <w:r>
        <w:t xml:space="preserve">Page </w:t>
      </w:r>
      <w:r w:rsidR="00FC7C32">
        <w:t>20</w:t>
      </w:r>
      <w:r>
        <w:t xml:space="preserve"> : </w:t>
      </w:r>
      <w:r w:rsidR="00FC7C32">
        <w:t>Type d’utilisation du stationnement</w:t>
      </w:r>
    </w:p>
    <w:p w14:paraId="36DEC9F5" w14:textId="77777777" w:rsidR="00964D0D" w:rsidRPr="00510FF0" w:rsidRDefault="00964D0D" w:rsidP="00964D0D"/>
    <w:p w14:paraId="1BF67FE4" w14:textId="43DBFA51" w:rsidR="00964D0D" w:rsidRPr="002B5D24" w:rsidRDefault="00FC7C32" w:rsidP="00964D0D">
      <w:pPr>
        <w:spacing w:after="120"/>
        <w:outlineLvl w:val="2"/>
        <w:rPr>
          <w:rFonts w:ascii="Helvetica Neue" w:eastAsia="Times New Roman" w:hAnsi="Helvetica Neue" w:cs="Times New Roman"/>
          <w:sz w:val="23"/>
          <w:szCs w:val="23"/>
          <w:shd w:val="clear" w:color="auto" w:fill="FFFFFF"/>
        </w:rPr>
      </w:pPr>
      <w:r>
        <w:rPr>
          <w:rFonts w:ascii="Helvetica Neue" w:eastAsia="Times New Roman" w:hAnsi="Helvetica Neue" w:cs="Times New Roman"/>
          <w:sz w:val="23"/>
          <w:szCs w:val="23"/>
          <w:shd w:val="clear" w:color="auto" w:fill="FFFFFF"/>
        </w:rPr>
        <w:t>44</w:t>
      </w:r>
      <w:r w:rsidR="00964D0D" w:rsidRPr="002B5D24">
        <w:rPr>
          <w:rFonts w:ascii="Helvetica Neue" w:eastAsia="Times New Roman" w:hAnsi="Helvetica Neue" w:cs="Times New Roman"/>
          <w:sz w:val="23"/>
          <w:szCs w:val="23"/>
          <w:shd w:val="clear" w:color="auto" w:fill="FFFFFF"/>
        </w:rPr>
        <w:t xml:space="preserve">. </w:t>
      </w:r>
      <w:r>
        <w:rPr>
          <w:rFonts w:ascii="Helvetica Neue" w:eastAsia="Times New Roman" w:hAnsi="Helvetica Neue" w:cs="Times New Roman"/>
          <w:sz w:val="23"/>
          <w:szCs w:val="23"/>
          <w:shd w:val="clear" w:color="auto" w:fill="FFFFFF"/>
        </w:rPr>
        <w:t>Quelle situation s’applique à vous?</w:t>
      </w:r>
    </w:p>
    <w:p w14:paraId="5A951708" w14:textId="5C79E2B7" w:rsidR="00964D0D" w:rsidRPr="00EB29A1" w:rsidRDefault="00964D0D" w:rsidP="00964D0D">
      <w:pPr>
        <w:shd w:val="clear" w:color="auto" w:fill="FFFFFF"/>
        <w:spacing w:line="285" w:lineRule="atLeast"/>
        <w:ind w:left="709"/>
        <w:rPr>
          <w:rFonts w:eastAsia="MS Mincho" w:cs="Times New Roman"/>
          <w:shd w:val="clear" w:color="auto" w:fill="FFFFFF"/>
        </w:rPr>
      </w:pP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w:instrTex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PRIVATE "&lt;INPUT TYPE=\"radio\" NAME=\"input_509020571_10_0_0\" VALUE=\"5950352219_0\"&gt;" </w:instrText>
      </w:r>
      <w:r w:rsidRPr="00EB29A1">
        <w:rPr>
          <w:rFonts w:eastAsia="MS Mincho" w:cs="Times New Roman"/>
          <w:shd w:val="clear" w:color="auto" w:fill="FFFFFF"/>
        </w:rPr>
        <w:fldChar w:fldCharType="end"/>
      </w:r>
      <w:r w:rsidRPr="00EB29A1">
        <w:rPr>
          <w:rFonts w:eastAsia="MS Mincho" w:cs="Times New Roman"/>
          <w:shd w:val="clear" w:color="auto" w:fill="FFFFFF"/>
        </w:rPr>
        <w:instrText xml:space="preserve">MACROBUTTON HTMLDirect </w:instrText>
      </w:r>
      <w:r w:rsidRPr="00EB29A1">
        <w:rPr>
          <w:rFonts w:eastAsia="MS Mincho" w:cs="Times New Roman"/>
          <w:shd w:val="clear" w:color="auto" w:fill="FFFFFF"/>
        </w:rPr>
        <w:fldChar w:fldCharType="end"/>
      </w:r>
      <w:r w:rsidRPr="00EB29A1">
        <w:rPr>
          <w:rFonts w:eastAsia="MS Mincho" w:cs="Times New Roman"/>
          <w:sz w:val="28"/>
          <w:szCs w:val="28"/>
        </w:rPr>
        <w:sym w:font="Wingdings 2" w:char="F02A"/>
      </w:r>
      <w:r w:rsidRPr="00EB29A1">
        <w:rPr>
          <w:rFonts w:eastAsia="MS Mincho" w:cs="Times New Roman"/>
          <w:sz w:val="28"/>
          <w:szCs w:val="28"/>
        </w:rPr>
        <w:t xml:space="preserve"> </w:t>
      </w:r>
      <w:r w:rsidR="00FC7C32">
        <w:rPr>
          <w:rFonts w:eastAsia="MS Mincho" w:cs="Times New Roman"/>
          <w:shd w:val="clear" w:color="auto" w:fill="FFFFFF"/>
        </w:rPr>
        <w:t xml:space="preserve">Vous stationnez votre voiture dans un stationnement payant de </w:t>
      </w:r>
      <w:del w:id="238" w:author="GENEVIEVE DUPUIS" w:date="2017-09-11T16:39:00Z">
        <w:r w:rsidR="00FC7C32" w:rsidDel="00CB289D">
          <w:rPr>
            <w:rFonts w:eastAsia="MS Mincho" w:cs="Times New Roman"/>
            <w:shd w:val="clear" w:color="auto" w:fill="FFFFFF"/>
          </w:rPr>
          <w:delText>l</w:delText>
        </w:r>
      </w:del>
      <w:ins w:id="239" w:author="GENEVIEVE DUPUIS" w:date="2017-09-11T16:39:00Z">
        <w:r w:rsidR="00CB289D">
          <w:rPr>
            <w:rFonts w:eastAsia="MS Mincho" w:cs="Times New Roman"/>
            <w:shd w:val="clear" w:color="auto" w:fill="FFFFFF"/>
          </w:rPr>
          <w:t>L</w:t>
        </w:r>
      </w:ins>
      <w:r w:rsidR="00FC7C32">
        <w:rPr>
          <w:rFonts w:eastAsia="MS Mincho" w:cs="Times New Roman"/>
          <w:shd w:val="clear" w:color="auto" w:fill="FFFFFF"/>
        </w:rPr>
        <w:t>’HDQ (Des Glacis/ Arsenal)</w:t>
      </w:r>
    </w:p>
    <w:p w14:paraId="24A17981" w14:textId="2A824F4F" w:rsidR="00964D0D" w:rsidRPr="00EB29A1" w:rsidRDefault="00964D0D" w:rsidP="00964D0D">
      <w:pPr>
        <w:shd w:val="clear" w:color="auto" w:fill="FFFFFF"/>
        <w:spacing w:line="285" w:lineRule="atLeast"/>
        <w:ind w:left="709"/>
        <w:rPr>
          <w:rFonts w:eastAsia="MS Mincho" w:cs="Times New Roman"/>
          <w:shd w:val="clear" w:color="auto" w:fill="FFFFFF"/>
        </w:rPr>
      </w:pP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w:instrTex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PRIVATE "&lt;INPUT TYPE=\"radio\" NAME=\"input_509020571_10_0_0\" VALUE=\"5950352220_0\"&gt;" </w:instrText>
      </w:r>
      <w:r w:rsidRPr="00EB29A1">
        <w:rPr>
          <w:rFonts w:eastAsia="MS Mincho" w:cs="Times New Roman"/>
          <w:shd w:val="clear" w:color="auto" w:fill="FFFFFF"/>
        </w:rPr>
        <w:fldChar w:fldCharType="end"/>
      </w:r>
      <w:r w:rsidRPr="00EB29A1">
        <w:rPr>
          <w:rFonts w:eastAsia="MS Mincho" w:cs="Times New Roman"/>
          <w:shd w:val="clear" w:color="auto" w:fill="FFFFFF"/>
        </w:rPr>
        <w:instrText xml:space="preserve">MACROBUTTON HTMLDirect </w:instrText>
      </w:r>
      <w:r w:rsidRPr="00EB29A1">
        <w:rPr>
          <w:rFonts w:eastAsia="MS Mincho" w:cs="Times New Roman"/>
          <w:shd w:val="clear" w:color="auto" w:fill="FFFFFF"/>
        </w:rPr>
        <w:fldChar w:fldCharType="end"/>
      </w:r>
      <w:r w:rsidRPr="00EB29A1">
        <w:rPr>
          <w:rFonts w:eastAsia="MS Mincho" w:cs="Times New Roman"/>
          <w:sz w:val="28"/>
          <w:szCs w:val="28"/>
        </w:rPr>
        <w:sym w:font="Wingdings 2" w:char="F02A"/>
      </w:r>
      <w:r w:rsidRPr="00EB29A1">
        <w:rPr>
          <w:rFonts w:eastAsia="MS Mincho" w:cs="Times New Roman"/>
          <w:sz w:val="28"/>
          <w:szCs w:val="28"/>
        </w:rPr>
        <w:t xml:space="preserve"> </w:t>
      </w:r>
      <w:r w:rsidR="00FC7C32">
        <w:rPr>
          <w:rFonts w:eastAsia="MS Mincho" w:cs="Times New Roman"/>
          <w:shd w:val="clear" w:color="auto" w:fill="FFFFFF"/>
        </w:rPr>
        <w:t>Vous stationnez votre véhicule dans une rue</w:t>
      </w:r>
    </w:p>
    <w:p w14:paraId="61BF1D68" w14:textId="22133FDC" w:rsidR="00964D0D" w:rsidRPr="00EB29A1" w:rsidRDefault="00964D0D" w:rsidP="00964D0D">
      <w:pPr>
        <w:shd w:val="clear" w:color="auto" w:fill="FFFFFF"/>
        <w:spacing w:line="285" w:lineRule="atLeast"/>
        <w:ind w:left="709"/>
        <w:rPr>
          <w:rFonts w:eastAsia="MS Mincho" w:cs="Times New Roman"/>
          <w:shd w:val="clear" w:color="auto" w:fill="FFFFFF"/>
        </w:rPr>
      </w:pP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w:instrTex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PRIVATE "&lt;INPUT TYPE=\"radio\" NAME=\"input_509020571_10_0_0\" VALUE=\"5950352221_0\"&gt;" </w:instrText>
      </w:r>
      <w:r w:rsidRPr="00EB29A1">
        <w:rPr>
          <w:rFonts w:eastAsia="MS Mincho" w:cs="Times New Roman"/>
          <w:shd w:val="clear" w:color="auto" w:fill="FFFFFF"/>
        </w:rPr>
        <w:fldChar w:fldCharType="end"/>
      </w:r>
      <w:r w:rsidRPr="00EB29A1">
        <w:rPr>
          <w:rFonts w:eastAsia="MS Mincho" w:cs="Times New Roman"/>
          <w:shd w:val="clear" w:color="auto" w:fill="FFFFFF"/>
        </w:rPr>
        <w:instrText xml:space="preserve">MACROBUTTON HTMLDirect </w:instrText>
      </w:r>
      <w:r w:rsidRPr="00EB29A1">
        <w:rPr>
          <w:rFonts w:eastAsia="MS Mincho" w:cs="Times New Roman"/>
          <w:shd w:val="clear" w:color="auto" w:fill="FFFFFF"/>
        </w:rPr>
        <w:fldChar w:fldCharType="end"/>
      </w:r>
      <w:r w:rsidRPr="00EB29A1">
        <w:rPr>
          <w:rFonts w:eastAsia="MS Mincho" w:cs="Times New Roman"/>
          <w:sz w:val="28"/>
          <w:szCs w:val="28"/>
        </w:rPr>
        <w:sym w:font="Wingdings 2" w:char="F02A"/>
      </w:r>
      <w:r w:rsidRPr="00EB29A1">
        <w:rPr>
          <w:rFonts w:eastAsia="MS Mincho" w:cs="Times New Roman"/>
          <w:sz w:val="28"/>
          <w:szCs w:val="28"/>
        </w:rPr>
        <w:t xml:space="preserve"> </w:t>
      </w:r>
      <w:r w:rsidR="00FC7C32">
        <w:rPr>
          <w:rFonts w:eastAsia="MS Mincho" w:cs="Times New Roman"/>
          <w:shd w:val="clear" w:color="auto" w:fill="FFFFFF"/>
        </w:rPr>
        <w:t>Vous stationnez votre voiture dans un stationnement privé (location privée)</w:t>
      </w:r>
      <w:bookmarkStart w:id="240" w:name="_GoBack"/>
      <w:bookmarkEnd w:id="240"/>
    </w:p>
    <w:p w14:paraId="5B1F3D28" w14:textId="42FEC602" w:rsidR="00964D0D" w:rsidRPr="00FC7C32" w:rsidRDefault="00964D0D" w:rsidP="00FC7C32">
      <w:pPr>
        <w:shd w:val="clear" w:color="auto" w:fill="FFFFFF"/>
        <w:spacing w:line="285" w:lineRule="atLeast"/>
        <w:ind w:left="709"/>
        <w:rPr>
          <w:rFonts w:eastAsia="MS Mincho" w:cs="Times New Roman"/>
          <w:shd w:val="clear" w:color="auto" w:fill="FFFFFF"/>
        </w:rPr>
      </w:pP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w:instrTex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PRIVATE "&lt;INPUT TYPE=\"radio\" NAME=\"input_509020571_10_0_0\" VALUE=\"5950352222_0\"&gt;" </w:instrText>
      </w:r>
      <w:r w:rsidRPr="00EB29A1">
        <w:rPr>
          <w:rFonts w:eastAsia="MS Mincho" w:cs="Times New Roman"/>
          <w:shd w:val="clear" w:color="auto" w:fill="FFFFFF"/>
        </w:rPr>
        <w:fldChar w:fldCharType="end"/>
      </w:r>
      <w:r w:rsidRPr="00EB29A1">
        <w:rPr>
          <w:rFonts w:eastAsia="MS Mincho" w:cs="Times New Roman"/>
          <w:shd w:val="clear" w:color="auto" w:fill="FFFFFF"/>
        </w:rPr>
        <w:instrText xml:space="preserve">MACROBUTTON HTMLDirect </w:instrText>
      </w:r>
      <w:r w:rsidRPr="00EB29A1">
        <w:rPr>
          <w:rFonts w:eastAsia="MS Mincho" w:cs="Times New Roman"/>
          <w:shd w:val="clear" w:color="auto" w:fill="FFFFFF"/>
        </w:rPr>
        <w:fldChar w:fldCharType="end"/>
      </w:r>
      <w:r w:rsidRPr="00EB29A1">
        <w:rPr>
          <w:rFonts w:eastAsia="MS Mincho" w:cs="Times New Roman"/>
          <w:sz w:val="28"/>
          <w:szCs w:val="28"/>
        </w:rPr>
        <w:sym w:font="Wingdings 2" w:char="F02A"/>
      </w:r>
      <w:r w:rsidRPr="00EB29A1">
        <w:rPr>
          <w:rFonts w:eastAsia="MS Mincho" w:cs="Times New Roman"/>
          <w:sz w:val="28"/>
          <w:szCs w:val="28"/>
        </w:rPr>
        <w:t xml:space="preserve"> </w:t>
      </w:r>
      <w:r w:rsidR="00FC7C32">
        <w:rPr>
          <w:rFonts w:eastAsia="MS Mincho" w:cs="Times New Roman"/>
          <w:shd w:val="clear" w:color="auto" w:fill="FFFFFF"/>
        </w:rPr>
        <w:t xml:space="preserve">Autre (veuillez </w:t>
      </w:r>
      <w:r w:rsidR="00FC7C32">
        <w:rPr>
          <w:rFonts w:ascii="Helvetica Light" w:hAnsi="Helvetica Light"/>
        </w:rPr>
        <w:t>p</w:t>
      </w:r>
      <w:r w:rsidRPr="00D0183A">
        <w:rPr>
          <w:rFonts w:ascii="Helvetica Light" w:hAnsi="Helvetica Light"/>
        </w:rPr>
        <w:t>récise</w:t>
      </w:r>
      <w:r w:rsidR="00FC7C32">
        <w:rPr>
          <w:rFonts w:ascii="Helvetica Light" w:hAnsi="Helvetica Light"/>
        </w:rPr>
        <w:t>r</w:t>
      </w:r>
      <w:r>
        <w:rPr>
          <w:rFonts w:ascii="Helvetica Light" w:hAnsi="Helvetica Light"/>
        </w:rPr>
        <w:t xml:space="preserve">: </w:t>
      </w:r>
      <w:r>
        <w:rPr>
          <w:i/>
          <w:color w:val="4BACC6" w:themeColor="accent5"/>
          <w:sz w:val="21"/>
          <w:szCs w:val="21"/>
        </w:rPr>
        <w:t>zone de texte</w:t>
      </w:r>
      <w:r w:rsidR="00FC7C32">
        <w:rPr>
          <w:i/>
          <w:color w:val="4BACC6" w:themeColor="accent5"/>
          <w:sz w:val="21"/>
          <w:szCs w:val="21"/>
        </w:rPr>
        <w:t>)</w:t>
      </w:r>
    </w:p>
    <w:p w14:paraId="587A1586" w14:textId="77777777" w:rsidR="00964D0D" w:rsidRDefault="00964D0D" w:rsidP="00964D0D">
      <w:pPr>
        <w:ind w:firstLine="708"/>
        <w:rPr>
          <w:i/>
          <w:color w:val="4BACC6" w:themeColor="accent5"/>
          <w:sz w:val="21"/>
          <w:szCs w:val="21"/>
        </w:rPr>
      </w:pPr>
    </w:p>
    <w:p w14:paraId="36F6737D" w14:textId="6C920781" w:rsidR="00784D81" w:rsidRPr="00236402" w:rsidRDefault="00784D81" w:rsidP="00784D81">
      <w:pPr>
        <w:pStyle w:val="Titre2"/>
      </w:pPr>
      <w:r>
        <w:t xml:space="preserve">Page 21 : Déménagement au </w:t>
      </w:r>
      <w:del w:id="241" w:author="GENEVIEVE DUPUIS" w:date="2017-09-11T16:39:00Z">
        <w:r w:rsidDel="00CB289D">
          <w:delText>Nouveau complexe hospitalier</w:delText>
        </w:r>
      </w:del>
      <w:ins w:id="242" w:author="GENEVIEVE DUPUIS" w:date="2017-09-11T16:39:00Z">
        <w:r w:rsidR="00CB289D">
          <w:t>sur le</w:t>
        </w:r>
      </w:ins>
      <w:r>
        <w:t xml:space="preserve"> </w:t>
      </w:r>
      <w:del w:id="243" w:author="GENEVIEVE DUPUIS" w:date="2017-09-11T16:39:00Z">
        <w:r w:rsidDel="00CB289D">
          <w:delText>(</w:delText>
        </w:r>
      </w:del>
      <w:r>
        <w:t xml:space="preserve">site de </w:t>
      </w:r>
      <w:ins w:id="244" w:author="GENEVIEVE DUPUIS" w:date="2017-09-11T16:40:00Z">
        <w:r w:rsidR="00CB289D">
          <w:t xml:space="preserve">l’Hôpital de </w:t>
        </w:r>
      </w:ins>
      <w:r>
        <w:t>l’Enfant-Jésus</w:t>
      </w:r>
      <w:ins w:id="245" w:author="GENEVIEVE DUPUIS" w:date="2017-09-11T16:40:00Z">
        <w:r w:rsidR="00CB289D">
          <w:t xml:space="preserve"> (HEJ)</w:t>
        </w:r>
      </w:ins>
      <w:del w:id="246" w:author="GENEVIEVE DUPUIS" w:date="2017-09-11T16:40:00Z">
        <w:r w:rsidDel="00CB289D">
          <w:delText>)</w:delText>
        </w:r>
      </w:del>
    </w:p>
    <w:p w14:paraId="27B94745" w14:textId="77777777" w:rsidR="00784D81" w:rsidRPr="000C4863" w:rsidRDefault="00784D81" w:rsidP="00784D81">
      <w:pPr>
        <w:rPr>
          <w:i/>
          <w:sz w:val="10"/>
          <w:szCs w:val="10"/>
        </w:rPr>
      </w:pPr>
    </w:p>
    <w:p w14:paraId="09EFF923" w14:textId="77777777" w:rsidR="00784D81" w:rsidRPr="00246607" w:rsidRDefault="00784D81" w:rsidP="00784D81">
      <w:pPr>
        <w:rPr>
          <w:i/>
          <w:sz w:val="10"/>
          <w:szCs w:val="10"/>
        </w:rPr>
      </w:pPr>
    </w:p>
    <w:p w14:paraId="35D3654F" w14:textId="6FB780DB" w:rsidR="00784D81" w:rsidRPr="00784D81" w:rsidRDefault="00784D81" w:rsidP="00784D81">
      <w:r w:rsidRPr="00784D81">
        <w:t xml:space="preserve">La prochaine section considère vos déplacements depuis et vers </w:t>
      </w:r>
      <w:del w:id="247" w:author="GENEVIEVE DUPUIS" w:date="2017-09-11T16:40:00Z">
        <w:r w:rsidRPr="00784D81" w:rsidDel="00CB289D">
          <w:delText>le Nouveau complexe hospitalier, localisé sur le site de l'actuel Hôpital L'Enfant-Jésus</w:delText>
        </w:r>
      </w:del>
      <w:ins w:id="248" w:author="GENEVIEVE DUPUIS" w:date="2017-09-11T16:40:00Z">
        <w:r w:rsidR="00CB289D">
          <w:t>l’HEJ</w:t>
        </w:r>
      </w:ins>
      <w:r w:rsidRPr="00784D81">
        <w:t>. Veuillez donc le considérer comme destination pour répondre aux prochaines questions.</w:t>
      </w:r>
    </w:p>
    <w:p w14:paraId="2E261B4E" w14:textId="77777777" w:rsidR="00964D0D" w:rsidRPr="0070517D" w:rsidRDefault="00964D0D" w:rsidP="007055E3">
      <w:pPr>
        <w:rPr>
          <w:rFonts w:ascii="Helvetica Light" w:hAnsi="Helvetica Light"/>
          <w:sz w:val="20"/>
        </w:rPr>
      </w:pPr>
    </w:p>
    <w:p w14:paraId="17DA6CA4" w14:textId="4DFD7578" w:rsidR="002E22FF" w:rsidRDefault="000D03DC" w:rsidP="002E22FF">
      <w:pPr>
        <w:pStyle w:val="Titre2"/>
      </w:pPr>
      <w:r>
        <w:t>Page 2</w:t>
      </w:r>
      <w:r w:rsidR="00784D81">
        <w:t>2</w:t>
      </w:r>
      <w:r w:rsidR="002E22FF">
        <w:t xml:space="preserve"> : Incitatifs </w:t>
      </w:r>
      <w:r w:rsidR="008A1FCD">
        <w:t>au c</w:t>
      </w:r>
      <w:r w:rsidR="002E22FF">
        <w:t>ovoiturage</w:t>
      </w:r>
    </w:p>
    <w:p w14:paraId="440FBF3F" w14:textId="77777777" w:rsidR="00D71323" w:rsidRDefault="00D71323" w:rsidP="00D71323">
      <w:pPr>
        <w:pStyle w:val="Titre6"/>
      </w:pPr>
      <w:r>
        <w:t xml:space="preserve">Cette section est visible pour tous les répondants </w:t>
      </w:r>
    </w:p>
    <w:p w14:paraId="1EF39211" w14:textId="77777777" w:rsidR="002E22FF" w:rsidRDefault="002E22FF" w:rsidP="002E22FF">
      <w:pPr>
        <w:spacing w:after="120"/>
        <w:outlineLvl w:val="2"/>
        <w:rPr>
          <w:rFonts w:ascii="Helvetica" w:eastAsia="Times New Roman" w:hAnsi="Helvetica" w:cs="Times New Roman"/>
          <w:color w:val="365F91"/>
          <w:sz w:val="22"/>
          <w:shd w:val="clear" w:color="auto" w:fill="FFFFFF"/>
        </w:rPr>
      </w:pPr>
    </w:p>
    <w:p w14:paraId="31869EDB" w14:textId="4C31601B" w:rsidR="002E22FF" w:rsidRPr="002B5D24" w:rsidRDefault="008A1FCD" w:rsidP="002E22FF">
      <w:pPr>
        <w:spacing w:after="120"/>
        <w:outlineLvl w:val="2"/>
        <w:rPr>
          <w:rFonts w:ascii="Helvetica Neue" w:eastAsia="Times New Roman" w:hAnsi="Helvetica Neue" w:cs="Times New Roman"/>
          <w:sz w:val="23"/>
          <w:szCs w:val="23"/>
          <w:shd w:val="clear" w:color="auto" w:fill="FFFFFF"/>
        </w:rPr>
      </w:pPr>
      <w:r>
        <w:rPr>
          <w:rFonts w:ascii="Helvetica Neue" w:eastAsia="Times New Roman" w:hAnsi="Helvetica Neue" w:cs="Times New Roman"/>
          <w:sz w:val="23"/>
          <w:szCs w:val="23"/>
          <w:shd w:val="clear" w:color="auto" w:fill="FFFFFF"/>
        </w:rPr>
        <w:t>45</w:t>
      </w:r>
      <w:r w:rsidR="002E22FF" w:rsidRPr="002B5D24">
        <w:rPr>
          <w:rFonts w:ascii="Helvetica Neue" w:eastAsia="Times New Roman" w:hAnsi="Helvetica Neue" w:cs="Times New Roman"/>
          <w:sz w:val="23"/>
          <w:szCs w:val="23"/>
          <w:shd w:val="clear" w:color="auto" w:fill="FFFFFF"/>
        </w:rPr>
        <w:t xml:space="preserve">. Quel est votre niveau d’intérêt à utiliser le covoiturage pour vos déplacements depuis et vers </w:t>
      </w:r>
      <w:del w:id="249" w:author="GENEVIEVE DUPUIS" w:date="2017-09-11T16:40:00Z">
        <w:r w:rsidR="002E22FF" w:rsidRPr="002B5D24" w:rsidDel="00CB289D">
          <w:rPr>
            <w:rFonts w:ascii="Helvetica Neue" w:eastAsia="Times New Roman" w:hAnsi="Helvetica Neue" w:cs="Times New Roman"/>
            <w:sz w:val="23"/>
            <w:szCs w:val="23"/>
            <w:shd w:val="clear" w:color="auto" w:fill="FFFFFF"/>
          </w:rPr>
          <w:delText xml:space="preserve">le </w:delText>
        </w:r>
        <w:r w:rsidDel="00CB289D">
          <w:rPr>
            <w:rFonts w:ascii="Helvetica Neue" w:eastAsia="Times New Roman" w:hAnsi="Helvetica Neue" w:cs="Times New Roman"/>
            <w:sz w:val="23"/>
            <w:szCs w:val="23"/>
            <w:shd w:val="clear" w:color="auto" w:fill="FFFFFF"/>
          </w:rPr>
          <w:delText>NCH</w:delText>
        </w:r>
      </w:del>
      <w:ins w:id="250" w:author="GENEVIEVE DUPUIS" w:date="2017-09-11T16:40:00Z">
        <w:r w:rsidR="00CB289D">
          <w:rPr>
            <w:rFonts w:ascii="Helvetica Neue" w:eastAsia="Times New Roman" w:hAnsi="Helvetica Neue" w:cs="Times New Roman"/>
            <w:sz w:val="23"/>
            <w:szCs w:val="23"/>
            <w:shd w:val="clear" w:color="auto" w:fill="FFFFFF"/>
          </w:rPr>
          <w:t>l’HEJ</w:t>
        </w:r>
      </w:ins>
      <w:r w:rsidR="002E22FF" w:rsidRPr="002B5D24">
        <w:rPr>
          <w:rFonts w:ascii="Helvetica Neue" w:eastAsia="Times New Roman" w:hAnsi="Helvetica Neue" w:cs="Times New Roman"/>
          <w:sz w:val="23"/>
          <w:szCs w:val="23"/>
          <w:shd w:val="clear" w:color="auto" w:fill="FFFFFF"/>
        </w:rPr>
        <w:t>?</w:t>
      </w:r>
    </w:p>
    <w:p w14:paraId="28B1CC18" w14:textId="0E6731B4" w:rsidR="002E22FF" w:rsidRPr="007055E3" w:rsidRDefault="002E22FF" w:rsidP="002E22FF">
      <w:pPr>
        <w:spacing w:after="120"/>
        <w:outlineLvl w:val="2"/>
        <w:rPr>
          <w:rFonts w:ascii="Helvetica" w:eastAsia="Times New Roman" w:hAnsi="Helvetica" w:cs="Times New Roman"/>
          <w:color w:val="365F91"/>
          <w:sz w:val="22"/>
          <w:shd w:val="clear" w:color="auto" w:fill="FFFFFF"/>
        </w:rPr>
      </w:pPr>
      <w:r w:rsidRPr="0078251A">
        <w:rPr>
          <w:rFonts w:eastAsia="Times New Roman" w:cs="Times New Roman"/>
          <w:i/>
          <w:iCs/>
          <w:color w:val="333E48"/>
        </w:rPr>
        <w:t>Sur une éc</w:t>
      </w:r>
      <w:r>
        <w:rPr>
          <w:rFonts w:eastAsia="Times New Roman" w:cs="Times New Roman"/>
          <w:i/>
          <w:iCs/>
          <w:color w:val="333E48"/>
        </w:rPr>
        <w:t>helle de 0 à 10, où 0 signifie « aucun intérêt »</w:t>
      </w:r>
      <w:r w:rsidRPr="0078251A">
        <w:rPr>
          <w:rFonts w:eastAsia="Times New Roman" w:cs="Times New Roman"/>
          <w:i/>
          <w:iCs/>
          <w:color w:val="333E48"/>
        </w:rPr>
        <w:t xml:space="preserve"> et 10 signifie </w:t>
      </w:r>
      <w:r>
        <w:rPr>
          <w:rFonts w:eastAsia="Times New Roman" w:cs="Times New Roman"/>
          <w:i/>
          <w:iCs/>
          <w:color w:val="333E48"/>
        </w:rPr>
        <w:t>« très fort intérêt »</w:t>
      </w:r>
      <w:r w:rsidRPr="0078251A">
        <w:rPr>
          <w:rFonts w:eastAsia="Times New Roman" w:cs="Times New Roman"/>
          <w:i/>
          <w:iCs/>
          <w:color w:val="333E48"/>
        </w:rPr>
        <w:t>.</w:t>
      </w:r>
    </w:p>
    <w:p w14:paraId="15A7C94A" w14:textId="77777777" w:rsidR="00942BD1" w:rsidRDefault="00942BD1" w:rsidP="00964A3B">
      <w:pPr>
        <w:rPr>
          <w:sz w:val="14"/>
          <w:szCs w:val="14"/>
        </w:rPr>
      </w:pPr>
    </w:p>
    <w:p w14:paraId="60E1D74D" w14:textId="6C94AE67" w:rsidR="00942BD1" w:rsidRDefault="002E22FF" w:rsidP="00964A3B">
      <w:pPr>
        <w:rPr>
          <w:sz w:val="14"/>
          <w:szCs w:val="14"/>
        </w:rPr>
      </w:pPr>
      <w:r>
        <w:rPr>
          <w:noProof/>
          <w:sz w:val="14"/>
          <w:szCs w:val="14"/>
          <w:lang w:eastAsia="fr-CA"/>
        </w:rPr>
        <w:drawing>
          <wp:inline distT="0" distB="0" distL="0" distR="0" wp14:anchorId="6B0417CA" wp14:editId="7D169488">
            <wp:extent cx="5598160" cy="812800"/>
            <wp:effectExtent l="0" t="0" r="0" b="0"/>
            <wp:docPr id="35" name="Image 35" descr="Macintosh HD:Users:mobi1:Desktop:Capture d’écran 2017-08-31 à 15.44.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obi1:Desktop:Capture d’écran 2017-08-31 à 15.44.09.png"/>
                    <pic:cNvPicPr>
                      <a:picLocks noChangeAspect="1" noChangeArrowheads="1"/>
                    </pic:cNvPicPr>
                  </pic:nvPicPr>
                  <pic:blipFill rotWithShape="1">
                    <a:blip r:embed="rId17">
                      <a:extLst>
                        <a:ext uri="{28A0092B-C50C-407E-A947-70E740481C1C}">
                          <a14:useLocalDpi xmlns:a14="http://schemas.microsoft.com/office/drawing/2010/main" val="0"/>
                        </a:ext>
                      </a:extLst>
                    </a:blip>
                    <a:srcRect r="6133"/>
                    <a:stretch/>
                  </pic:blipFill>
                  <pic:spPr bwMode="auto">
                    <a:xfrm>
                      <a:off x="0" y="0"/>
                      <a:ext cx="5598160" cy="8128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30D8062" w14:textId="77777777" w:rsidR="00942BD1" w:rsidRDefault="00942BD1" w:rsidP="00964A3B">
      <w:pPr>
        <w:rPr>
          <w:sz w:val="14"/>
          <w:szCs w:val="14"/>
        </w:rPr>
      </w:pPr>
    </w:p>
    <w:p w14:paraId="48032085" w14:textId="77777777" w:rsidR="00942BD1" w:rsidRDefault="00942BD1" w:rsidP="00964A3B">
      <w:pPr>
        <w:rPr>
          <w:sz w:val="14"/>
          <w:szCs w:val="14"/>
        </w:rPr>
      </w:pPr>
    </w:p>
    <w:p w14:paraId="3B035DE4" w14:textId="33BE3CDF" w:rsidR="00942BD1" w:rsidRPr="002B5D24" w:rsidRDefault="008A1FCD" w:rsidP="00964A3B">
      <w:pPr>
        <w:rPr>
          <w:rFonts w:ascii="Helvetica Neue" w:eastAsia="Times New Roman" w:hAnsi="Helvetica Neue" w:cs="Times New Roman"/>
          <w:sz w:val="23"/>
          <w:szCs w:val="23"/>
          <w:shd w:val="clear" w:color="auto" w:fill="FFFFFF"/>
        </w:rPr>
      </w:pPr>
      <w:r>
        <w:rPr>
          <w:rFonts w:ascii="Helvetica Neue" w:eastAsia="Times New Roman" w:hAnsi="Helvetica Neue" w:cs="Times New Roman"/>
          <w:sz w:val="23"/>
          <w:szCs w:val="23"/>
          <w:shd w:val="clear" w:color="auto" w:fill="FFFFFF"/>
        </w:rPr>
        <w:t>46</w:t>
      </w:r>
      <w:r w:rsidR="002E22FF" w:rsidRPr="002B5D24">
        <w:rPr>
          <w:rFonts w:ascii="Helvetica Neue" w:eastAsia="Times New Roman" w:hAnsi="Helvetica Neue" w:cs="Times New Roman"/>
          <w:sz w:val="23"/>
          <w:szCs w:val="23"/>
          <w:shd w:val="clear" w:color="auto" w:fill="FFFFFF"/>
        </w:rPr>
        <w:t xml:space="preserve">. Selon vous, quelle mesure devrait être priorisée pour favoriser l’utilisation du covoiturage pour se rendre </w:t>
      </w:r>
      <w:del w:id="251" w:author="GENEVIEVE DUPUIS" w:date="2017-09-11T16:40:00Z">
        <w:r w:rsidR="002E22FF" w:rsidRPr="002B5D24" w:rsidDel="00CB289D">
          <w:rPr>
            <w:rFonts w:ascii="Helvetica Neue" w:eastAsia="Times New Roman" w:hAnsi="Helvetica Neue" w:cs="Times New Roman"/>
            <w:sz w:val="23"/>
            <w:szCs w:val="23"/>
            <w:shd w:val="clear" w:color="auto" w:fill="FFFFFF"/>
          </w:rPr>
          <w:delText xml:space="preserve">au </w:delText>
        </w:r>
        <w:r w:rsidDel="00CB289D">
          <w:rPr>
            <w:rFonts w:ascii="Helvetica Neue" w:eastAsia="Times New Roman" w:hAnsi="Helvetica Neue" w:cs="Times New Roman"/>
            <w:sz w:val="23"/>
            <w:szCs w:val="23"/>
            <w:shd w:val="clear" w:color="auto" w:fill="FFFFFF"/>
          </w:rPr>
          <w:delText>NCH</w:delText>
        </w:r>
      </w:del>
      <w:ins w:id="252" w:author="GENEVIEVE DUPUIS" w:date="2017-09-11T16:40:00Z">
        <w:r w:rsidR="00CB289D">
          <w:rPr>
            <w:rFonts w:ascii="Helvetica Neue" w:eastAsia="Times New Roman" w:hAnsi="Helvetica Neue" w:cs="Times New Roman"/>
            <w:sz w:val="23"/>
            <w:szCs w:val="23"/>
            <w:shd w:val="clear" w:color="auto" w:fill="FFFFFF"/>
          </w:rPr>
          <w:t>à l’HEJ</w:t>
        </w:r>
      </w:ins>
      <w:r w:rsidR="002E22FF" w:rsidRPr="002B5D24">
        <w:rPr>
          <w:rFonts w:ascii="Helvetica Neue" w:eastAsia="Times New Roman" w:hAnsi="Helvetica Neue" w:cs="Times New Roman"/>
          <w:sz w:val="23"/>
          <w:szCs w:val="23"/>
          <w:shd w:val="clear" w:color="auto" w:fill="FFFFFF"/>
        </w:rPr>
        <w:t>?</w:t>
      </w:r>
    </w:p>
    <w:p w14:paraId="22565193" w14:textId="77777777" w:rsidR="002E22FF" w:rsidRDefault="002E22FF" w:rsidP="00964A3B">
      <w:pPr>
        <w:rPr>
          <w:sz w:val="14"/>
          <w:szCs w:val="14"/>
        </w:rPr>
      </w:pPr>
    </w:p>
    <w:p w14:paraId="5B917142" w14:textId="1841EB84" w:rsidR="0078251A" w:rsidRDefault="002E22FF" w:rsidP="00964A3B">
      <w:pPr>
        <w:rPr>
          <w:sz w:val="14"/>
          <w:szCs w:val="14"/>
        </w:rPr>
      </w:pPr>
      <w:r>
        <w:rPr>
          <w:i/>
          <w:color w:val="4BACC6" w:themeColor="accent5"/>
          <w:sz w:val="21"/>
          <w:szCs w:val="21"/>
        </w:rPr>
        <w:t xml:space="preserve">Menu déroulant </w:t>
      </w:r>
    </w:p>
    <w:p w14:paraId="540C5E97" w14:textId="2AD343EF" w:rsidR="000348CC" w:rsidRDefault="00F72055" w:rsidP="002E22FF">
      <w:pPr>
        <w:ind w:firstLine="708"/>
        <w:rPr>
          <w:szCs w:val="14"/>
        </w:rPr>
      </w:pPr>
      <w:r>
        <w:rPr>
          <w:szCs w:val="14"/>
        </w:rPr>
        <w:t xml:space="preserve">- </w:t>
      </w:r>
      <w:r w:rsidR="002E22FF" w:rsidRPr="002E22FF">
        <w:rPr>
          <w:szCs w:val="14"/>
        </w:rPr>
        <w:t xml:space="preserve">Une plateforme de jumelage en ligne afin de trouver un </w:t>
      </w:r>
      <w:proofErr w:type="spellStart"/>
      <w:r w:rsidR="002E22FF">
        <w:rPr>
          <w:szCs w:val="14"/>
        </w:rPr>
        <w:t>covoitureur</w:t>
      </w:r>
      <w:proofErr w:type="spellEnd"/>
    </w:p>
    <w:p w14:paraId="07ABEC97" w14:textId="05E1E006" w:rsidR="002E22FF" w:rsidRDefault="00F72055" w:rsidP="002E22FF">
      <w:pPr>
        <w:ind w:firstLine="708"/>
        <w:rPr>
          <w:szCs w:val="14"/>
        </w:rPr>
      </w:pPr>
      <w:r>
        <w:rPr>
          <w:szCs w:val="14"/>
        </w:rPr>
        <w:t xml:space="preserve">- </w:t>
      </w:r>
      <w:r w:rsidR="002E22FF" w:rsidRPr="002E22FF">
        <w:rPr>
          <w:szCs w:val="14"/>
        </w:rPr>
        <w:t xml:space="preserve">Des espaces de stationnement réservés aux </w:t>
      </w:r>
      <w:proofErr w:type="spellStart"/>
      <w:r w:rsidR="002E22FF" w:rsidRPr="002E22FF">
        <w:rPr>
          <w:szCs w:val="14"/>
        </w:rPr>
        <w:t>covoitureurs</w:t>
      </w:r>
      <w:proofErr w:type="spellEnd"/>
    </w:p>
    <w:p w14:paraId="77C1B4F7" w14:textId="455C027F" w:rsidR="002E22FF" w:rsidRDefault="00F72055" w:rsidP="002E22FF">
      <w:pPr>
        <w:ind w:firstLine="708"/>
        <w:rPr>
          <w:szCs w:val="14"/>
        </w:rPr>
      </w:pPr>
      <w:r>
        <w:rPr>
          <w:szCs w:val="14"/>
        </w:rPr>
        <w:t xml:space="preserve">- </w:t>
      </w:r>
      <w:r w:rsidR="002E22FF" w:rsidRPr="002E22FF">
        <w:rPr>
          <w:szCs w:val="14"/>
        </w:rPr>
        <w:t>Le droit de circuler sur des voies réservées aux autobus</w:t>
      </w:r>
    </w:p>
    <w:p w14:paraId="43DD8010" w14:textId="75D8A471" w:rsidR="002E22FF" w:rsidRDefault="00F72055" w:rsidP="002E22FF">
      <w:pPr>
        <w:ind w:firstLine="708"/>
        <w:rPr>
          <w:szCs w:val="14"/>
        </w:rPr>
      </w:pPr>
      <w:r>
        <w:rPr>
          <w:szCs w:val="14"/>
        </w:rPr>
        <w:lastRenderedPageBreak/>
        <w:t xml:space="preserve">- </w:t>
      </w:r>
      <w:r w:rsidR="002E22FF" w:rsidRPr="002E22FF">
        <w:rPr>
          <w:szCs w:val="14"/>
        </w:rPr>
        <w:t>L'assurance d'un retour garanti à domicile en cas d'urgence (coupons de taxi)</w:t>
      </w:r>
    </w:p>
    <w:p w14:paraId="3EFD1DAC" w14:textId="77777777" w:rsidR="002E22FF" w:rsidRDefault="002E22FF" w:rsidP="002E22FF">
      <w:pPr>
        <w:ind w:firstLine="708"/>
        <w:rPr>
          <w:szCs w:val="14"/>
        </w:rPr>
      </w:pPr>
    </w:p>
    <w:p w14:paraId="23CF42CF" w14:textId="04EE248E" w:rsidR="002E22FF" w:rsidRPr="002E22FF" w:rsidRDefault="002E22FF" w:rsidP="002E22FF">
      <w:pPr>
        <w:ind w:firstLine="708"/>
        <w:rPr>
          <w:szCs w:val="14"/>
        </w:rPr>
      </w:pPr>
      <w:r>
        <w:rPr>
          <w:szCs w:val="14"/>
        </w:rPr>
        <w:t xml:space="preserve">Autre (veuillez préciser) </w:t>
      </w:r>
      <w:r>
        <w:rPr>
          <w:i/>
          <w:color w:val="4BACC6" w:themeColor="accent5"/>
          <w:sz w:val="21"/>
          <w:szCs w:val="21"/>
        </w:rPr>
        <w:t>zone de texte</w:t>
      </w:r>
    </w:p>
    <w:p w14:paraId="7995966D" w14:textId="77777777" w:rsidR="000348CC" w:rsidRDefault="000348CC" w:rsidP="00964A3B">
      <w:pPr>
        <w:rPr>
          <w:sz w:val="14"/>
          <w:szCs w:val="14"/>
        </w:rPr>
      </w:pPr>
    </w:p>
    <w:p w14:paraId="6C8B72B6" w14:textId="75275491" w:rsidR="002E22FF" w:rsidRPr="002B5D24" w:rsidRDefault="008A1FCD" w:rsidP="002E22FF">
      <w:pPr>
        <w:spacing w:after="120"/>
        <w:outlineLvl w:val="2"/>
        <w:rPr>
          <w:rFonts w:ascii="Helvetica Neue" w:eastAsia="Times New Roman" w:hAnsi="Helvetica Neue" w:cs="Times New Roman"/>
          <w:sz w:val="23"/>
          <w:szCs w:val="23"/>
          <w:shd w:val="clear" w:color="auto" w:fill="FFFFFF"/>
        </w:rPr>
      </w:pPr>
      <w:r>
        <w:rPr>
          <w:rFonts w:ascii="Helvetica Neue" w:eastAsia="Times New Roman" w:hAnsi="Helvetica Neue" w:cs="Times New Roman"/>
          <w:sz w:val="23"/>
          <w:szCs w:val="23"/>
          <w:shd w:val="clear" w:color="auto" w:fill="FFFFFF"/>
        </w:rPr>
        <w:t>47</w:t>
      </w:r>
      <w:r w:rsidR="002E22FF" w:rsidRPr="002B5D24">
        <w:rPr>
          <w:rFonts w:ascii="Helvetica Neue" w:eastAsia="Times New Roman" w:hAnsi="Helvetica Neue" w:cs="Times New Roman"/>
          <w:sz w:val="23"/>
          <w:szCs w:val="23"/>
          <w:shd w:val="clear" w:color="auto" w:fill="FFFFFF"/>
        </w:rPr>
        <w:t>. Si un outil de jumelage était mis en place, vous préfèreriez …</w:t>
      </w:r>
    </w:p>
    <w:p w14:paraId="4CBAF8FD" w14:textId="26AF9B09" w:rsidR="008A1FCD" w:rsidRPr="00EB29A1" w:rsidRDefault="008A1FCD" w:rsidP="008A1FCD">
      <w:pPr>
        <w:shd w:val="clear" w:color="auto" w:fill="FFFFFF"/>
        <w:spacing w:line="285" w:lineRule="atLeast"/>
        <w:ind w:left="709"/>
        <w:rPr>
          <w:rFonts w:eastAsia="MS Mincho" w:cs="Times New Roman"/>
          <w:shd w:val="clear" w:color="auto" w:fill="FFFFFF"/>
        </w:rPr>
      </w:pP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w:instrTex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PRIVATE "&lt;INPUT TYPE=\"radio\" NAME=\"input_509020571_10_0_0\" VALUE=\"5950352219_0\"&gt;" </w:instrText>
      </w:r>
      <w:r w:rsidRPr="00EB29A1">
        <w:rPr>
          <w:rFonts w:eastAsia="MS Mincho" w:cs="Times New Roman"/>
          <w:shd w:val="clear" w:color="auto" w:fill="FFFFFF"/>
        </w:rPr>
        <w:fldChar w:fldCharType="end"/>
      </w:r>
      <w:r w:rsidRPr="00EB29A1">
        <w:rPr>
          <w:rFonts w:eastAsia="MS Mincho" w:cs="Times New Roman"/>
          <w:shd w:val="clear" w:color="auto" w:fill="FFFFFF"/>
        </w:rPr>
        <w:instrText xml:space="preserve">MACROBUTTON HTMLDirect </w:instrText>
      </w:r>
      <w:r w:rsidRPr="00EB29A1">
        <w:rPr>
          <w:rFonts w:eastAsia="MS Mincho" w:cs="Times New Roman"/>
          <w:shd w:val="clear" w:color="auto" w:fill="FFFFFF"/>
        </w:rPr>
        <w:fldChar w:fldCharType="end"/>
      </w:r>
      <w:r w:rsidRPr="00EB29A1">
        <w:rPr>
          <w:rFonts w:eastAsia="MS Mincho" w:cs="Times New Roman"/>
          <w:sz w:val="28"/>
          <w:szCs w:val="28"/>
        </w:rPr>
        <w:sym w:font="Wingdings 2" w:char="F02A"/>
      </w:r>
      <w:r w:rsidRPr="00EB29A1">
        <w:rPr>
          <w:rFonts w:eastAsia="MS Mincho" w:cs="Times New Roman"/>
          <w:sz w:val="28"/>
          <w:szCs w:val="28"/>
        </w:rPr>
        <w:t xml:space="preserve"> </w:t>
      </w:r>
      <w:r>
        <w:rPr>
          <w:rFonts w:eastAsia="MS Mincho" w:cs="Times New Roman"/>
          <w:shd w:val="clear" w:color="auto" w:fill="FFFFFF"/>
        </w:rPr>
        <w:t>À partir d’un téléphone intelligent</w:t>
      </w:r>
    </w:p>
    <w:p w14:paraId="3BEEE9D6" w14:textId="73CA8DBF" w:rsidR="008A1FCD" w:rsidRPr="00EB29A1" w:rsidRDefault="008A1FCD" w:rsidP="008A1FCD">
      <w:pPr>
        <w:shd w:val="clear" w:color="auto" w:fill="FFFFFF"/>
        <w:spacing w:line="285" w:lineRule="atLeast"/>
        <w:ind w:left="709"/>
        <w:rPr>
          <w:rFonts w:eastAsia="MS Mincho" w:cs="Times New Roman"/>
          <w:shd w:val="clear" w:color="auto" w:fill="FFFFFF"/>
        </w:rPr>
      </w:pP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w:instrTex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PRIVATE "&lt;INPUT TYPE=\"radio\" NAME=\"input_509020571_10_0_0\" VALUE=\"5950352220_0\"&gt;" </w:instrText>
      </w:r>
      <w:r w:rsidRPr="00EB29A1">
        <w:rPr>
          <w:rFonts w:eastAsia="MS Mincho" w:cs="Times New Roman"/>
          <w:shd w:val="clear" w:color="auto" w:fill="FFFFFF"/>
        </w:rPr>
        <w:fldChar w:fldCharType="end"/>
      </w:r>
      <w:r w:rsidRPr="00EB29A1">
        <w:rPr>
          <w:rFonts w:eastAsia="MS Mincho" w:cs="Times New Roman"/>
          <w:shd w:val="clear" w:color="auto" w:fill="FFFFFF"/>
        </w:rPr>
        <w:instrText xml:space="preserve">MACROBUTTON HTMLDirect </w:instrText>
      </w:r>
      <w:r w:rsidRPr="00EB29A1">
        <w:rPr>
          <w:rFonts w:eastAsia="MS Mincho" w:cs="Times New Roman"/>
          <w:shd w:val="clear" w:color="auto" w:fill="FFFFFF"/>
        </w:rPr>
        <w:fldChar w:fldCharType="end"/>
      </w:r>
      <w:r w:rsidRPr="00EB29A1">
        <w:rPr>
          <w:rFonts w:eastAsia="MS Mincho" w:cs="Times New Roman"/>
          <w:sz w:val="28"/>
          <w:szCs w:val="28"/>
        </w:rPr>
        <w:sym w:font="Wingdings 2" w:char="F02A"/>
      </w:r>
      <w:r w:rsidRPr="00EB29A1">
        <w:rPr>
          <w:rFonts w:eastAsia="MS Mincho" w:cs="Times New Roman"/>
          <w:sz w:val="28"/>
          <w:szCs w:val="28"/>
        </w:rPr>
        <w:t xml:space="preserve"> </w:t>
      </w:r>
      <w:r>
        <w:rPr>
          <w:rFonts w:eastAsia="MS Mincho" w:cs="Times New Roman"/>
          <w:shd w:val="clear" w:color="auto" w:fill="FFFFFF"/>
        </w:rPr>
        <w:t>À partir d’un ordinateur</w:t>
      </w:r>
    </w:p>
    <w:p w14:paraId="578D8E1C" w14:textId="618366DD" w:rsidR="008A1FCD" w:rsidRDefault="008A1FCD" w:rsidP="008A1FCD">
      <w:pPr>
        <w:shd w:val="clear" w:color="auto" w:fill="FFFFFF"/>
        <w:spacing w:line="285" w:lineRule="atLeast"/>
        <w:ind w:left="709"/>
        <w:rPr>
          <w:rFonts w:eastAsia="MS Mincho" w:cs="Times New Roman"/>
          <w:shd w:val="clear" w:color="auto" w:fill="FFFFFF"/>
        </w:rPr>
      </w:pP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w:instrTex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PRIVATE "&lt;INPUT TYPE=\"radio\" NAME=\"input_509020571_10_0_0\" VALUE=\"5950352221_0\"&gt;" </w:instrText>
      </w:r>
      <w:r w:rsidRPr="00EB29A1">
        <w:rPr>
          <w:rFonts w:eastAsia="MS Mincho" w:cs="Times New Roman"/>
          <w:shd w:val="clear" w:color="auto" w:fill="FFFFFF"/>
        </w:rPr>
        <w:fldChar w:fldCharType="end"/>
      </w:r>
      <w:r w:rsidRPr="00EB29A1">
        <w:rPr>
          <w:rFonts w:eastAsia="MS Mincho" w:cs="Times New Roman"/>
          <w:shd w:val="clear" w:color="auto" w:fill="FFFFFF"/>
        </w:rPr>
        <w:instrText xml:space="preserve">MACROBUTTON HTMLDirect </w:instrText>
      </w:r>
      <w:r w:rsidRPr="00EB29A1">
        <w:rPr>
          <w:rFonts w:eastAsia="MS Mincho" w:cs="Times New Roman"/>
          <w:shd w:val="clear" w:color="auto" w:fill="FFFFFF"/>
        </w:rPr>
        <w:fldChar w:fldCharType="end"/>
      </w:r>
      <w:r w:rsidRPr="00EB29A1">
        <w:rPr>
          <w:rFonts w:eastAsia="MS Mincho" w:cs="Times New Roman"/>
          <w:sz w:val="28"/>
          <w:szCs w:val="28"/>
        </w:rPr>
        <w:sym w:font="Wingdings 2" w:char="F02A"/>
      </w:r>
      <w:r w:rsidRPr="00EB29A1">
        <w:rPr>
          <w:rFonts w:eastAsia="MS Mincho" w:cs="Times New Roman"/>
          <w:sz w:val="28"/>
          <w:szCs w:val="28"/>
        </w:rPr>
        <w:t xml:space="preserve"> </w:t>
      </w:r>
      <w:r>
        <w:rPr>
          <w:rFonts w:eastAsia="MS Mincho" w:cs="Times New Roman"/>
          <w:shd w:val="clear" w:color="auto" w:fill="FFFFFF"/>
        </w:rPr>
        <w:t>À partir de l’un ou l’autre de ces choix</w:t>
      </w:r>
    </w:p>
    <w:p w14:paraId="60BCB62F" w14:textId="2431F43B" w:rsidR="008A1FCD" w:rsidRPr="00EB29A1" w:rsidRDefault="008A1FCD" w:rsidP="008A1FCD">
      <w:pPr>
        <w:shd w:val="clear" w:color="auto" w:fill="FFFFFF"/>
        <w:spacing w:line="285" w:lineRule="atLeast"/>
        <w:ind w:left="709"/>
        <w:rPr>
          <w:rFonts w:eastAsia="MS Mincho" w:cs="Times New Roman"/>
          <w:shd w:val="clear" w:color="auto" w:fill="FFFFFF"/>
        </w:rPr>
      </w:pP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w:instrTex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PRIVATE "&lt;INPUT TYPE=\"radio\" NAME=\"input_509020571_10_0_0\" VALUE=\"5950352221_0\"&gt;" </w:instrText>
      </w:r>
      <w:r w:rsidRPr="00EB29A1">
        <w:rPr>
          <w:rFonts w:eastAsia="MS Mincho" w:cs="Times New Roman"/>
          <w:shd w:val="clear" w:color="auto" w:fill="FFFFFF"/>
        </w:rPr>
        <w:fldChar w:fldCharType="end"/>
      </w:r>
      <w:r w:rsidRPr="00EB29A1">
        <w:rPr>
          <w:rFonts w:eastAsia="MS Mincho" w:cs="Times New Roman"/>
          <w:shd w:val="clear" w:color="auto" w:fill="FFFFFF"/>
        </w:rPr>
        <w:instrText xml:space="preserve">MACROBUTTON HTMLDirect </w:instrText>
      </w:r>
      <w:r w:rsidRPr="00EB29A1">
        <w:rPr>
          <w:rFonts w:eastAsia="MS Mincho" w:cs="Times New Roman"/>
          <w:shd w:val="clear" w:color="auto" w:fill="FFFFFF"/>
        </w:rPr>
        <w:fldChar w:fldCharType="end"/>
      </w:r>
      <w:r w:rsidRPr="00EB29A1">
        <w:rPr>
          <w:rFonts w:eastAsia="MS Mincho" w:cs="Times New Roman"/>
          <w:sz w:val="28"/>
          <w:szCs w:val="28"/>
        </w:rPr>
        <w:sym w:font="Wingdings 2" w:char="F02A"/>
      </w:r>
      <w:r w:rsidRPr="00EB29A1">
        <w:rPr>
          <w:rFonts w:eastAsia="MS Mincho" w:cs="Times New Roman"/>
          <w:sz w:val="28"/>
          <w:szCs w:val="28"/>
        </w:rPr>
        <w:t xml:space="preserve"> </w:t>
      </w:r>
      <w:del w:id="253" w:author="GENEVIEVE DUPUIS" w:date="2017-09-11T16:41:00Z">
        <w:r w:rsidDel="00CB289D">
          <w:rPr>
            <w:rFonts w:eastAsia="MS Mincho" w:cs="Times New Roman"/>
            <w:shd w:val="clear" w:color="auto" w:fill="FFFFFF"/>
          </w:rPr>
          <w:delText>Je ne sais pas</w:delText>
        </w:r>
      </w:del>
    </w:p>
    <w:p w14:paraId="6E5BA8B7" w14:textId="153DFB53" w:rsidR="002E22FF" w:rsidRPr="008A1FCD" w:rsidRDefault="008A1FCD" w:rsidP="008A1FCD">
      <w:pPr>
        <w:shd w:val="clear" w:color="auto" w:fill="FFFFFF"/>
        <w:spacing w:line="285" w:lineRule="atLeast"/>
        <w:ind w:left="709"/>
        <w:rPr>
          <w:rFonts w:eastAsia="MS Mincho" w:cs="Times New Roman"/>
          <w:shd w:val="clear" w:color="auto" w:fill="FFFFFF"/>
        </w:rPr>
      </w:pP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w:instrTex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PRIVATE "&lt;INPUT TYPE=\"radio\" NAME=\"input_509020571_10_0_0\" VALUE=\"5950352221_0\"&gt;" </w:instrText>
      </w:r>
      <w:r w:rsidRPr="00EB29A1">
        <w:rPr>
          <w:rFonts w:eastAsia="MS Mincho" w:cs="Times New Roman"/>
          <w:shd w:val="clear" w:color="auto" w:fill="FFFFFF"/>
        </w:rPr>
        <w:fldChar w:fldCharType="end"/>
      </w:r>
      <w:r w:rsidRPr="00EB29A1">
        <w:rPr>
          <w:rFonts w:eastAsia="MS Mincho" w:cs="Times New Roman"/>
          <w:shd w:val="clear" w:color="auto" w:fill="FFFFFF"/>
        </w:rPr>
        <w:instrText xml:space="preserve">MACROBUTTON HTMLDirect </w:instrText>
      </w:r>
      <w:r w:rsidRPr="00EB29A1">
        <w:rPr>
          <w:rFonts w:eastAsia="MS Mincho" w:cs="Times New Roman"/>
          <w:shd w:val="clear" w:color="auto" w:fill="FFFFFF"/>
        </w:rPr>
        <w:fldChar w:fldCharType="end"/>
      </w:r>
      <w:r w:rsidRPr="00EB29A1">
        <w:rPr>
          <w:rFonts w:eastAsia="MS Mincho" w:cs="Times New Roman"/>
          <w:sz w:val="28"/>
          <w:szCs w:val="28"/>
        </w:rPr>
        <w:sym w:font="Wingdings 2" w:char="F02A"/>
      </w:r>
      <w:r w:rsidRPr="00EB29A1">
        <w:rPr>
          <w:rFonts w:eastAsia="MS Mincho" w:cs="Times New Roman"/>
          <w:sz w:val="28"/>
          <w:szCs w:val="28"/>
        </w:rPr>
        <w:t xml:space="preserve"> </w:t>
      </w:r>
      <w:r>
        <w:rPr>
          <w:rFonts w:eastAsia="MS Mincho" w:cs="Times New Roman"/>
          <w:shd w:val="clear" w:color="auto" w:fill="FFFFFF"/>
        </w:rPr>
        <w:t xml:space="preserve">Autre (veuillez préciser) </w:t>
      </w:r>
      <w:r w:rsidR="002E22FF">
        <w:rPr>
          <w:i/>
          <w:color w:val="4BACC6" w:themeColor="accent5"/>
          <w:sz w:val="21"/>
          <w:szCs w:val="21"/>
        </w:rPr>
        <w:t>zone de texte</w:t>
      </w:r>
    </w:p>
    <w:p w14:paraId="4D645882" w14:textId="33977F49" w:rsidR="002E22FF" w:rsidRDefault="002E22FF" w:rsidP="002E22FF">
      <w:pPr>
        <w:rPr>
          <w:rFonts w:ascii="Helvetica Light" w:hAnsi="Helvetica Light"/>
          <w:sz w:val="20"/>
        </w:rPr>
      </w:pPr>
    </w:p>
    <w:p w14:paraId="56DD2B03" w14:textId="6412B4EA" w:rsidR="00510FF0" w:rsidRDefault="002B5D24" w:rsidP="00510FF0">
      <w:pPr>
        <w:pStyle w:val="Titre2"/>
      </w:pPr>
      <w:r>
        <w:t>P</w:t>
      </w:r>
      <w:r w:rsidR="000D03DC">
        <w:t>age 2</w:t>
      </w:r>
      <w:r w:rsidR="008A1FCD">
        <w:t>3</w:t>
      </w:r>
      <w:r w:rsidR="002E22FF">
        <w:t> : Incitatifs – transports en commun</w:t>
      </w:r>
    </w:p>
    <w:p w14:paraId="2B28A4BC" w14:textId="77777777" w:rsidR="00D71323" w:rsidRDefault="00D71323" w:rsidP="00D71323">
      <w:pPr>
        <w:pStyle w:val="Titre6"/>
      </w:pPr>
      <w:r>
        <w:t xml:space="preserve">Cette section est visible pour tous les répondants </w:t>
      </w:r>
    </w:p>
    <w:p w14:paraId="7BBB23B9" w14:textId="77777777" w:rsidR="00510FF0" w:rsidRPr="00510FF0" w:rsidRDefault="00510FF0" w:rsidP="00510FF0"/>
    <w:p w14:paraId="721F66D6" w14:textId="0F3FE651" w:rsidR="002E22FF" w:rsidRPr="002B5D24" w:rsidRDefault="008A1FCD" w:rsidP="002E22FF">
      <w:pPr>
        <w:spacing w:after="120"/>
        <w:outlineLvl w:val="2"/>
        <w:rPr>
          <w:rFonts w:ascii="Helvetica Neue" w:eastAsia="Times New Roman" w:hAnsi="Helvetica Neue" w:cs="Times New Roman"/>
          <w:sz w:val="23"/>
          <w:szCs w:val="23"/>
          <w:shd w:val="clear" w:color="auto" w:fill="FFFFFF"/>
        </w:rPr>
      </w:pPr>
      <w:r>
        <w:rPr>
          <w:rFonts w:ascii="Helvetica Neue" w:eastAsia="Times New Roman" w:hAnsi="Helvetica Neue" w:cs="Times New Roman"/>
          <w:sz w:val="23"/>
          <w:szCs w:val="23"/>
          <w:shd w:val="clear" w:color="auto" w:fill="FFFFFF"/>
        </w:rPr>
        <w:t>48</w:t>
      </w:r>
      <w:r w:rsidR="002E22FF" w:rsidRPr="002B5D24">
        <w:rPr>
          <w:rFonts w:ascii="Helvetica Neue" w:eastAsia="Times New Roman" w:hAnsi="Helvetica Neue" w:cs="Times New Roman"/>
          <w:sz w:val="23"/>
          <w:szCs w:val="23"/>
          <w:shd w:val="clear" w:color="auto" w:fill="FFFFFF"/>
        </w:rPr>
        <w:t xml:space="preserve">. Quel est votre niveau d’intérêt à utiliser le transport en commun pour vos déplacements depuis et vers </w:t>
      </w:r>
      <w:del w:id="254" w:author="GENEVIEVE DUPUIS" w:date="2017-09-11T16:41:00Z">
        <w:r w:rsidR="00B32E95" w:rsidDel="00CB289D">
          <w:rPr>
            <w:rFonts w:ascii="Helvetica Neue" w:eastAsia="Times New Roman" w:hAnsi="Helvetica Neue" w:cs="Times New Roman"/>
            <w:sz w:val="23"/>
            <w:szCs w:val="23"/>
            <w:shd w:val="clear" w:color="auto" w:fill="FFFFFF"/>
          </w:rPr>
          <w:delText>le NCH</w:delText>
        </w:r>
      </w:del>
      <w:ins w:id="255" w:author="GENEVIEVE DUPUIS" w:date="2017-09-11T16:41:00Z">
        <w:r w:rsidR="00CB289D">
          <w:rPr>
            <w:rFonts w:ascii="Helvetica Neue" w:eastAsia="Times New Roman" w:hAnsi="Helvetica Neue" w:cs="Times New Roman"/>
            <w:sz w:val="23"/>
            <w:szCs w:val="23"/>
            <w:shd w:val="clear" w:color="auto" w:fill="FFFFFF"/>
          </w:rPr>
          <w:t>l’HEJ</w:t>
        </w:r>
      </w:ins>
      <w:r w:rsidR="002E22FF" w:rsidRPr="002B5D24">
        <w:rPr>
          <w:rFonts w:ascii="Helvetica Neue" w:eastAsia="Times New Roman" w:hAnsi="Helvetica Neue" w:cs="Times New Roman"/>
          <w:sz w:val="23"/>
          <w:szCs w:val="23"/>
          <w:shd w:val="clear" w:color="auto" w:fill="FFFFFF"/>
        </w:rPr>
        <w:t>?</w:t>
      </w:r>
    </w:p>
    <w:p w14:paraId="39B912D5" w14:textId="77777777" w:rsidR="002E22FF" w:rsidRDefault="002E22FF" w:rsidP="002E22FF">
      <w:pPr>
        <w:spacing w:after="120"/>
        <w:outlineLvl w:val="2"/>
        <w:rPr>
          <w:rFonts w:eastAsia="Times New Roman" w:cs="Times New Roman"/>
          <w:i/>
          <w:shd w:val="clear" w:color="auto" w:fill="FFFFFF"/>
        </w:rPr>
      </w:pPr>
      <w:r w:rsidRPr="002E22FF">
        <w:rPr>
          <w:rFonts w:eastAsia="Times New Roman" w:cs="Times New Roman"/>
          <w:i/>
          <w:shd w:val="clear" w:color="auto" w:fill="FFFFFF"/>
        </w:rPr>
        <w:t>Sur une échelle de 0 à 10, où 0 signifie « aucun intérêt» et 10 signifie « très fort intérêt »</w:t>
      </w:r>
    </w:p>
    <w:p w14:paraId="5FAE2551" w14:textId="79B8BCFD" w:rsidR="002E22FF" w:rsidRDefault="002E22FF" w:rsidP="002E22FF">
      <w:pPr>
        <w:spacing w:after="120"/>
        <w:outlineLvl w:val="2"/>
        <w:rPr>
          <w:rFonts w:eastAsia="Times New Roman" w:cs="Times New Roman"/>
          <w:i/>
          <w:shd w:val="clear" w:color="auto" w:fill="FFFFFF"/>
        </w:rPr>
      </w:pPr>
      <w:r>
        <w:rPr>
          <w:noProof/>
          <w:sz w:val="14"/>
          <w:szCs w:val="14"/>
          <w:lang w:eastAsia="fr-CA"/>
        </w:rPr>
        <w:drawing>
          <wp:inline distT="0" distB="0" distL="0" distR="0" wp14:anchorId="3F3731FE" wp14:editId="6DA28C42">
            <wp:extent cx="5577840" cy="690880"/>
            <wp:effectExtent l="0" t="0" r="10160" b="0"/>
            <wp:docPr id="39" name="Image 39" descr="Macintosh HD:Users:mobi1:Desktop:Capture d’écran 2017-08-31 à 15.5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obi1:Desktop:Capture d’écran 2017-08-31 à 15.50.49.png"/>
                    <pic:cNvPicPr>
                      <a:picLocks noChangeAspect="1" noChangeArrowheads="1"/>
                    </pic:cNvPicPr>
                  </pic:nvPicPr>
                  <pic:blipFill rotWithShape="1">
                    <a:blip r:embed="rId18">
                      <a:extLst>
                        <a:ext uri="{28A0092B-C50C-407E-A947-70E740481C1C}">
                          <a14:useLocalDpi xmlns:a14="http://schemas.microsoft.com/office/drawing/2010/main" val="0"/>
                        </a:ext>
                      </a:extLst>
                    </a:blip>
                    <a:srcRect r="6474"/>
                    <a:stretch/>
                  </pic:blipFill>
                  <pic:spPr bwMode="auto">
                    <a:xfrm>
                      <a:off x="0" y="0"/>
                      <a:ext cx="5577840" cy="6908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6DA8738" w14:textId="3A42061C" w:rsidR="002E22FF" w:rsidRPr="002B5D24" w:rsidRDefault="00B32E95" w:rsidP="002E22FF">
      <w:pPr>
        <w:spacing w:after="120"/>
        <w:outlineLvl w:val="2"/>
        <w:rPr>
          <w:rFonts w:ascii="Helvetica Neue" w:eastAsia="Times New Roman" w:hAnsi="Helvetica Neue" w:cs="Times New Roman"/>
          <w:sz w:val="23"/>
          <w:szCs w:val="23"/>
          <w:shd w:val="clear" w:color="auto" w:fill="FFFFFF"/>
        </w:rPr>
      </w:pPr>
      <w:r>
        <w:rPr>
          <w:rFonts w:ascii="Helvetica Neue" w:eastAsia="Times New Roman" w:hAnsi="Helvetica Neue" w:cs="Times New Roman"/>
          <w:sz w:val="23"/>
          <w:szCs w:val="23"/>
          <w:shd w:val="clear" w:color="auto" w:fill="FFFFFF"/>
        </w:rPr>
        <w:t>49</w:t>
      </w:r>
      <w:r w:rsidR="002E22FF" w:rsidRPr="002B5D24">
        <w:rPr>
          <w:rFonts w:ascii="Helvetica Neue" w:eastAsia="Times New Roman" w:hAnsi="Helvetica Neue" w:cs="Times New Roman"/>
          <w:sz w:val="23"/>
          <w:szCs w:val="23"/>
          <w:shd w:val="clear" w:color="auto" w:fill="FFFFFF"/>
        </w:rPr>
        <w:t xml:space="preserve">. Selon vous, quelle mesure devrait être priorisée pour favoriser l’utilisation du transport en commun pour se rendre </w:t>
      </w:r>
      <w:del w:id="256" w:author="GENEVIEVE DUPUIS" w:date="2017-09-11T16:41:00Z">
        <w:r w:rsidR="002E22FF" w:rsidRPr="002B5D24" w:rsidDel="00CB289D">
          <w:rPr>
            <w:rFonts w:ascii="Helvetica Neue" w:eastAsia="Times New Roman" w:hAnsi="Helvetica Neue" w:cs="Times New Roman"/>
            <w:sz w:val="23"/>
            <w:szCs w:val="23"/>
            <w:shd w:val="clear" w:color="auto" w:fill="FFFFFF"/>
          </w:rPr>
          <w:delText xml:space="preserve">au </w:delText>
        </w:r>
        <w:r w:rsidDel="00CB289D">
          <w:rPr>
            <w:rFonts w:ascii="Helvetica Neue" w:eastAsia="Times New Roman" w:hAnsi="Helvetica Neue" w:cs="Times New Roman"/>
            <w:sz w:val="23"/>
            <w:szCs w:val="23"/>
            <w:shd w:val="clear" w:color="auto" w:fill="FFFFFF"/>
          </w:rPr>
          <w:delText>NCH</w:delText>
        </w:r>
      </w:del>
      <w:ins w:id="257" w:author="GENEVIEVE DUPUIS" w:date="2017-09-11T16:41:00Z">
        <w:r w:rsidR="00CB289D">
          <w:rPr>
            <w:rFonts w:ascii="Helvetica Neue" w:eastAsia="Times New Roman" w:hAnsi="Helvetica Neue" w:cs="Times New Roman"/>
            <w:sz w:val="23"/>
            <w:szCs w:val="23"/>
            <w:shd w:val="clear" w:color="auto" w:fill="FFFFFF"/>
          </w:rPr>
          <w:t>à l’HEJ</w:t>
        </w:r>
      </w:ins>
      <w:r w:rsidR="002E22FF" w:rsidRPr="002B5D24">
        <w:rPr>
          <w:rFonts w:ascii="Helvetica Neue" w:eastAsia="Times New Roman" w:hAnsi="Helvetica Neue" w:cs="Times New Roman"/>
          <w:sz w:val="23"/>
          <w:szCs w:val="23"/>
          <w:shd w:val="clear" w:color="auto" w:fill="FFFFFF"/>
        </w:rPr>
        <w:t>?</w:t>
      </w:r>
    </w:p>
    <w:p w14:paraId="5AF024C8" w14:textId="77777777" w:rsidR="002E22FF" w:rsidRDefault="002E22FF" w:rsidP="002E22FF">
      <w:pPr>
        <w:rPr>
          <w:sz w:val="14"/>
          <w:szCs w:val="14"/>
        </w:rPr>
      </w:pPr>
      <w:r>
        <w:rPr>
          <w:i/>
          <w:color w:val="4BACC6" w:themeColor="accent5"/>
          <w:sz w:val="21"/>
          <w:szCs w:val="21"/>
        </w:rPr>
        <w:t xml:space="preserve">Menu déroulant </w:t>
      </w:r>
    </w:p>
    <w:p w14:paraId="5EC46DF8" w14:textId="0BAF7474" w:rsidR="002E22FF" w:rsidRPr="002E22FF" w:rsidRDefault="00F72055" w:rsidP="002E22FF">
      <w:pPr>
        <w:ind w:firstLine="708"/>
        <w:rPr>
          <w:szCs w:val="14"/>
        </w:rPr>
      </w:pPr>
      <w:r>
        <w:rPr>
          <w:szCs w:val="14"/>
        </w:rPr>
        <w:t xml:space="preserve">- </w:t>
      </w:r>
      <w:r w:rsidR="002E22FF" w:rsidRPr="002E22FF">
        <w:rPr>
          <w:szCs w:val="14"/>
        </w:rPr>
        <w:t>Un rabais sur le titre mensuel en transport</w:t>
      </w:r>
    </w:p>
    <w:p w14:paraId="1D9BC3EA" w14:textId="6513369E" w:rsidR="00164DCA" w:rsidRPr="00164DCA" w:rsidRDefault="00F72055" w:rsidP="00164DCA">
      <w:pPr>
        <w:ind w:firstLine="708"/>
        <w:rPr>
          <w:szCs w:val="14"/>
        </w:rPr>
      </w:pPr>
      <w:r>
        <w:rPr>
          <w:szCs w:val="14"/>
        </w:rPr>
        <w:t xml:space="preserve">- </w:t>
      </w:r>
      <w:r w:rsidR="00164DCA" w:rsidRPr="00164DCA">
        <w:rPr>
          <w:szCs w:val="14"/>
        </w:rPr>
        <w:t>Des mesures incitatives adaptées aux usagers saisonniers (par exemple un abonnement sur six mois)</w:t>
      </w:r>
    </w:p>
    <w:p w14:paraId="5BAC99C6" w14:textId="2D23393F" w:rsidR="002E22FF" w:rsidRDefault="00F72055" w:rsidP="00164DCA">
      <w:pPr>
        <w:ind w:firstLine="708"/>
        <w:rPr>
          <w:szCs w:val="14"/>
        </w:rPr>
      </w:pPr>
      <w:r>
        <w:rPr>
          <w:szCs w:val="14"/>
        </w:rPr>
        <w:t xml:space="preserve">- </w:t>
      </w:r>
      <w:r w:rsidR="00164DCA" w:rsidRPr="00164DCA">
        <w:rPr>
          <w:szCs w:val="14"/>
        </w:rPr>
        <w:t>L'assurance d'un retour garanti à domicile en cas d'urgence (coupons de taxi)</w:t>
      </w:r>
    </w:p>
    <w:p w14:paraId="7EB7E2BE" w14:textId="3B57E44D" w:rsidR="00164DCA" w:rsidRDefault="00F72055" w:rsidP="00164DCA">
      <w:pPr>
        <w:ind w:firstLine="708"/>
        <w:rPr>
          <w:szCs w:val="14"/>
        </w:rPr>
      </w:pPr>
      <w:r>
        <w:rPr>
          <w:szCs w:val="14"/>
        </w:rPr>
        <w:t xml:space="preserve">- </w:t>
      </w:r>
      <w:r w:rsidR="00164DCA" w:rsidRPr="00164DCA">
        <w:rPr>
          <w:szCs w:val="14"/>
        </w:rPr>
        <w:t>Une amélioration de la desserte entre mon lieu de résidence et de destination</w:t>
      </w:r>
    </w:p>
    <w:p w14:paraId="00485EF5" w14:textId="35DE4394" w:rsidR="00164DCA" w:rsidRPr="00164DCA" w:rsidRDefault="00F72055" w:rsidP="00164DCA">
      <w:pPr>
        <w:ind w:firstLine="708"/>
        <w:rPr>
          <w:szCs w:val="14"/>
        </w:rPr>
      </w:pPr>
      <w:r>
        <w:rPr>
          <w:szCs w:val="14"/>
        </w:rPr>
        <w:t xml:space="preserve">- </w:t>
      </w:r>
      <w:r w:rsidR="00164DCA" w:rsidRPr="00164DCA">
        <w:rPr>
          <w:szCs w:val="14"/>
        </w:rPr>
        <w:t>La possibilité de faire l'essai du transport en commun pendant quelques semaines</w:t>
      </w:r>
    </w:p>
    <w:p w14:paraId="5C5D14FD" w14:textId="77777777" w:rsidR="002E22FF" w:rsidRDefault="002E22FF" w:rsidP="002E22FF">
      <w:pPr>
        <w:ind w:firstLine="708"/>
        <w:rPr>
          <w:szCs w:val="14"/>
        </w:rPr>
      </w:pPr>
    </w:p>
    <w:p w14:paraId="79FB1E60" w14:textId="77777777" w:rsidR="002E22FF" w:rsidRPr="002E22FF" w:rsidRDefault="002E22FF" w:rsidP="002E22FF">
      <w:pPr>
        <w:ind w:firstLine="708"/>
        <w:rPr>
          <w:szCs w:val="14"/>
        </w:rPr>
      </w:pPr>
      <w:r>
        <w:rPr>
          <w:szCs w:val="14"/>
        </w:rPr>
        <w:t xml:space="preserve">Autre (veuillez préciser) </w:t>
      </w:r>
      <w:r>
        <w:rPr>
          <w:i/>
          <w:color w:val="4BACC6" w:themeColor="accent5"/>
          <w:sz w:val="21"/>
          <w:szCs w:val="21"/>
        </w:rPr>
        <w:t>zone de texte</w:t>
      </w:r>
    </w:p>
    <w:p w14:paraId="6650E774" w14:textId="77777777" w:rsidR="002E22FF" w:rsidRDefault="002E22FF" w:rsidP="002E22FF">
      <w:pPr>
        <w:spacing w:after="120"/>
        <w:outlineLvl w:val="2"/>
        <w:rPr>
          <w:rFonts w:eastAsia="Times New Roman" w:cs="Times New Roman"/>
          <w:i/>
          <w:shd w:val="clear" w:color="auto" w:fill="FFFFFF"/>
        </w:rPr>
      </w:pPr>
    </w:p>
    <w:p w14:paraId="059F99D5" w14:textId="305AB419" w:rsidR="00510FF0" w:rsidRDefault="000D03DC" w:rsidP="00510FF0">
      <w:pPr>
        <w:pStyle w:val="Titre2"/>
      </w:pPr>
      <w:r>
        <w:t>Page 2</w:t>
      </w:r>
      <w:r w:rsidR="00B32E95">
        <w:t>4</w:t>
      </w:r>
      <w:r w:rsidR="00510FF0">
        <w:t xml:space="preserve"> : Incitatifs </w:t>
      </w:r>
      <w:r w:rsidR="00B32E95">
        <w:t>pour les</w:t>
      </w:r>
      <w:r w:rsidR="00510FF0">
        <w:t xml:space="preserve"> transports actifs</w:t>
      </w:r>
    </w:p>
    <w:p w14:paraId="514499C3" w14:textId="77777777" w:rsidR="00D71323" w:rsidRDefault="00D71323" w:rsidP="00D71323">
      <w:pPr>
        <w:pStyle w:val="Titre6"/>
      </w:pPr>
      <w:r>
        <w:t xml:space="preserve">Cette section est visible pour tous les répondants </w:t>
      </w:r>
    </w:p>
    <w:p w14:paraId="6D885BE4" w14:textId="77777777" w:rsidR="00510FF0" w:rsidRPr="00510FF0" w:rsidRDefault="00510FF0" w:rsidP="00510FF0"/>
    <w:p w14:paraId="0871A1B7" w14:textId="1DB97182" w:rsidR="00510FF0" w:rsidRPr="002B5D24" w:rsidRDefault="00B32E95" w:rsidP="00510FF0">
      <w:pPr>
        <w:spacing w:after="120"/>
        <w:outlineLvl w:val="2"/>
        <w:rPr>
          <w:rFonts w:ascii="Helvetica Neue" w:eastAsia="Times New Roman" w:hAnsi="Helvetica Neue" w:cs="Times New Roman"/>
          <w:sz w:val="23"/>
          <w:szCs w:val="23"/>
          <w:shd w:val="clear" w:color="auto" w:fill="FFFFFF"/>
        </w:rPr>
      </w:pPr>
      <w:r>
        <w:rPr>
          <w:rFonts w:ascii="Helvetica Neue" w:eastAsia="Times New Roman" w:hAnsi="Helvetica Neue" w:cs="Times New Roman"/>
          <w:sz w:val="23"/>
          <w:szCs w:val="23"/>
          <w:shd w:val="clear" w:color="auto" w:fill="FFFFFF"/>
        </w:rPr>
        <w:t>50</w:t>
      </w:r>
      <w:r w:rsidR="00510FF0" w:rsidRPr="002B5D24">
        <w:rPr>
          <w:rFonts w:ascii="Helvetica Neue" w:eastAsia="Times New Roman" w:hAnsi="Helvetica Neue" w:cs="Times New Roman"/>
          <w:sz w:val="23"/>
          <w:szCs w:val="23"/>
          <w:shd w:val="clear" w:color="auto" w:fill="FFFFFF"/>
        </w:rPr>
        <w:t xml:space="preserve">. Quel est votre niveau d’intérêt à utiliser </w:t>
      </w:r>
      <w:r>
        <w:rPr>
          <w:rFonts w:ascii="Helvetica Neue" w:eastAsia="Times New Roman" w:hAnsi="Helvetica Neue" w:cs="Times New Roman"/>
          <w:sz w:val="23"/>
          <w:szCs w:val="23"/>
          <w:shd w:val="clear" w:color="auto" w:fill="FFFFFF"/>
        </w:rPr>
        <w:t>la marche</w:t>
      </w:r>
      <w:r w:rsidR="00510FF0" w:rsidRPr="002B5D24">
        <w:rPr>
          <w:rFonts w:ascii="Helvetica Neue" w:eastAsia="Times New Roman" w:hAnsi="Helvetica Neue" w:cs="Times New Roman"/>
          <w:sz w:val="23"/>
          <w:szCs w:val="23"/>
          <w:shd w:val="clear" w:color="auto" w:fill="FFFFFF"/>
        </w:rPr>
        <w:t xml:space="preserve"> pour vos déplacements depuis et vers </w:t>
      </w:r>
      <w:del w:id="258" w:author="GENEVIEVE DUPUIS" w:date="2017-09-11T16:41:00Z">
        <w:r w:rsidR="00510FF0" w:rsidRPr="002B5D24" w:rsidDel="00CB289D">
          <w:rPr>
            <w:rFonts w:ascii="Helvetica Neue" w:eastAsia="Times New Roman" w:hAnsi="Helvetica Neue" w:cs="Times New Roman"/>
            <w:sz w:val="23"/>
            <w:szCs w:val="23"/>
            <w:shd w:val="clear" w:color="auto" w:fill="FFFFFF"/>
          </w:rPr>
          <w:delText xml:space="preserve">le </w:delText>
        </w:r>
        <w:r w:rsidDel="00CB289D">
          <w:rPr>
            <w:rFonts w:ascii="Helvetica Neue" w:eastAsia="Times New Roman" w:hAnsi="Helvetica Neue" w:cs="Times New Roman"/>
            <w:sz w:val="23"/>
            <w:szCs w:val="23"/>
            <w:shd w:val="clear" w:color="auto" w:fill="FFFFFF"/>
          </w:rPr>
          <w:delText>NCH</w:delText>
        </w:r>
      </w:del>
      <w:ins w:id="259" w:author="GENEVIEVE DUPUIS" w:date="2017-09-11T16:41:00Z">
        <w:r w:rsidR="00CB289D">
          <w:rPr>
            <w:rFonts w:ascii="Helvetica Neue" w:eastAsia="Times New Roman" w:hAnsi="Helvetica Neue" w:cs="Times New Roman"/>
            <w:sz w:val="23"/>
            <w:szCs w:val="23"/>
            <w:shd w:val="clear" w:color="auto" w:fill="FFFFFF"/>
          </w:rPr>
          <w:t>l’HEJ</w:t>
        </w:r>
      </w:ins>
      <w:r w:rsidR="00510FF0" w:rsidRPr="002B5D24">
        <w:rPr>
          <w:rFonts w:ascii="Helvetica Neue" w:eastAsia="Times New Roman" w:hAnsi="Helvetica Neue" w:cs="Times New Roman"/>
          <w:sz w:val="23"/>
          <w:szCs w:val="23"/>
          <w:shd w:val="clear" w:color="auto" w:fill="FFFFFF"/>
        </w:rPr>
        <w:t>?</w:t>
      </w:r>
    </w:p>
    <w:p w14:paraId="0A559744" w14:textId="77777777" w:rsidR="00510FF0" w:rsidRPr="00D0183A" w:rsidRDefault="00510FF0" w:rsidP="00510FF0">
      <w:pPr>
        <w:spacing w:after="120"/>
        <w:outlineLvl w:val="2"/>
        <w:rPr>
          <w:rFonts w:ascii="Helvetica" w:eastAsia="Times New Roman" w:hAnsi="Helvetica" w:cs="Times New Roman"/>
          <w:i/>
          <w:color w:val="365F91"/>
          <w:shd w:val="clear" w:color="auto" w:fill="FFFFFF"/>
        </w:rPr>
      </w:pPr>
      <w:r>
        <w:rPr>
          <w:rFonts w:ascii="Helvetica" w:eastAsia="Times New Roman" w:hAnsi="Helvetica" w:cs="Times New Roman"/>
          <w:i/>
          <w:color w:val="7F7F7F" w:themeColor="text1" w:themeTint="80"/>
          <w:shd w:val="clear" w:color="auto" w:fill="FFFFFF"/>
        </w:rPr>
        <w:t>Sur une échelle de 0 à 10, où 0 signifie « aucun intérêt» et 10 signifie « très fort intérêt »</w:t>
      </w:r>
    </w:p>
    <w:p w14:paraId="78822D4E" w14:textId="17C58621" w:rsidR="002E22FF" w:rsidRPr="002E22FF" w:rsidRDefault="00510FF0" w:rsidP="002E22FF">
      <w:pPr>
        <w:spacing w:after="120"/>
        <w:outlineLvl w:val="2"/>
        <w:rPr>
          <w:rFonts w:eastAsia="Times New Roman" w:cs="Times New Roman"/>
          <w:i/>
          <w:shd w:val="clear" w:color="auto" w:fill="FFFFFF"/>
        </w:rPr>
      </w:pPr>
      <w:r>
        <w:rPr>
          <w:rFonts w:eastAsia="Times New Roman" w:cs="Times New Roman"/>
          <w:i/>
          <w:noProof/>
          <w:shd w:val="clear" w:color="auto" w:fill="FFFFFF"/>
          <w:lang w:eastAsia="fr-CA"/>
        </w:rPr>
        <w:lastRenderedPageBreak/>
        <w:drawing>
          <wp:inline distT="0" distB="0" distL="0" distR="0" wp14:anchorId="0D3E525A" wp14:editId="57BB9CA4">
            <wp:extent cx="5588000" cy="660400"/>
            <wp:effectExtent l="0" t="0" r="0" b="0"/>
            <wp:docPr id="40" name="Image 40" descr="Macintosh HD:Users:mobi1:Desktop:Capture d’écran 2017-08-31 à 15.54.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obi1:Desktop:Capture d’écran 2017-08-31 à 15.54.09.png"/>
                    <pic:cNvPicPr>
                      <a:picLocks noChangeAspect="1" noChangeArrowheads="1"/>
                    </pic:cNvPicPr>
                  </pic:nvPicPr>
                  <pic:blipFill rotWithShape="1">
                    <a:blip r:embed="rId19">
                      <a:extLst>
                        <a:ext uri="{28A0092B-C50C-407E-A947-70E740481C1C}">
                          <a14:useLocalDpi xmlns:a14="http://schemas.microsoft.com/office/drawing/2010/main" val="0"/>
                        </a:ext>
                      </a:extLst>
                    </a:blip>
                    <a:srcRect r="6303" b="26136"/>
                    <a:stretch/>
                  </pic:blipFill>
                  <pic:spPr bwMode="auto">
                    <a:xfrm>
                      <a:off x="0" y="0"/>
                      <a:ext cx="5588000" cy="660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1D82836" w14:textId="32B8E1BC" w:rsidR="002E22FF" w:rsidRDefault="002E22FF" w:rsidP="00964A3B">
      <w:pPr>
        <w:rPr>
          <w:sz w:val="14"/>
          <w:szCs w:val="14"/>
        </w:rPr>
      </w:pPr>
    </w:p>
    <w:p w14:paraId="41D10A77" w14:textId="77777777" w:rsidR="002B5D24" w:rsidRDefault="002B5D24" w:rsidP="00510FF0">
      <w:pPr>
        <w:spacing w:after="120"/>
        <w:outlineLvl w:val="2"/>
        <w:rPr>
          <w:rFonts w:ascii="Helvetica Neue" w:eastAsia="Times New Roman" w:hAnsi="Helvetica Neue" w:cs="Times New Roman"/>
          <w:sz w:val="23"/>
          <w:szCs w:val="23"/>
          <w:shd w:val="clear" w:color="auto" w:fill="FFFFFF"/>
        </w:rPr>
      </w:pPr>
    </w:p>
    <w:p w14:paraId="420D9430" w14:textId="013FEEC8" w:rsidR="00510FF0" w:rsidRPr="002B5D24" w:rsidRDefault="00B32E95" w:rsidP="00510FF0">
      <w:pPr>
        <w:spacing w:after="120"/>
        <w:outlineLvl w:val="2"/>
        <w:rPr>
          <w:rFonts w:ascii="Helvetica Neue" w:eastAsia="Times New Roman" w:hAnsi="Helvetica Neue" w:cs="Times New Roman"/>
          <w:sz w:val="23"/>
          <w:szCs w:val="23"/>
          <w:shd w:val="clear" w:color="auto" w:fill="FFFFFF"/>
        </w:rPr>
      </w:pPr>
      <w:r>
        <w:rPr>
          <w:rFonts w:ascii="Helvetica Neue" w:eastAsia="Times New Roman" w:hAnsi="Helvetica Neue" w:cs="Times New Roman"/>
          <w:sz w:val="23"/>
          <w:szCs w:val="23"/>
          <w:shd w:val="clear" w:color="auto" w:fill="FFFFFF"/>
        </w:rPr>
        <w:t>51</w:t>
      </w:r>
      <w:r w:rsidR="00510FF0" w:rsidRPr="002B5D24">
        <w:rPr>
          <w:rFonts w:ascii="Helvetica Neue" w:eastAsia="Times New Roman" w:hAnsi="Helvetica Neue" w:cs="Times New Roman"/>
          <w:sz w:val="23"/>
          <w:szCs w:val="23"/>
          <w:shd w:val="clear" w:color="auto" w:fill="FFFFFF"/>
        </w:rPr>
        <w:t xml:space="preserve">. Selon vous, quelle mesure devrait être priorisée pour favoriser l’utilisation de la </w:t>
      </w:r>
      <w:r w:rsidR="00510FF0" w:rsidRPr="002B5D24">
        <w:rPr>
          <w:rFonts w:ascii="Helvetica Neue" w:eastAsia="Times New Roman" w:hAnsi="Helvetica Neue" w:cs="Times New Roman"/>
          <w:sz w:val="23"/>
          <w:szCs w:val="23"/>
          <w:u w:val="single"/>
          <w:shd w:val="clear" w:color="auto" w:fill="FFFFFF"/>
        </w:rPr>
        <w:t>marche</w:t>
      </w:r>
      <w:r w:rsidR="00510FF0" w:rsidRPr="002B5D24">
        <w:rPr>
          <w:rFonts w:ascii="Helvetica Neue" w:eastAsia="Times New Roman" w:hAnsi="Helvetica Neue" w:cs="Times New Roman"/>
          <w:sz w:val="23"/>
          <w:szCs w:val="23"/>
          <w:shd w:val="clear" w:color="auto" w:fill="FFFFFF"/>
        </w:rPr>
        <w:t xml:space="preserve"> pour se rendre </w:t>
      </w:r>
      <w:del w:id="260" w:author="GENEVIEVE DUPUIS" w:date="2017-09-11T16:41:00Z">
        <w:r w:rsidR="00510FF0" w:rsidRPr="002B5D24" w:rsidDel="00CB289D">
          <w:rPr>
            <w:rFonts w:ascii="Helvetica Neue" w:eastAsia="Times New Roman" w:hAnsi="Helvetica Neue" w:cs="Times New Roman"/>
            <w:sz w:val="23"/>
            <w:szCs w:val="23"/>
            <w:shd w:val="clear" w:color="auto" w:fill="FFFFFF"/>
          </w:rPr>
          <w:delText xml:space="preserve">au </w:delText>
        </w:r>
        <w:r w:rsidDel="00CB289D">
          <w:rPr>
            <w:rFonts w:ascii="Helvetica Neue" w:eastAsia="Times New Roman" w:hAnsi="Helvetica Neue" w:cs="Times New Roman"/>
            <w:sz w:val="23"/>
            <w:szCs w:val="23"/>
            <w:shd w:val="clear" w:color="auto" w:fill="FFFFFF"/>
          </w:rPr>
          <w:delText>NCH</w:delText>
        </w:r>
      </w:del>
      <w:ins w:id="261" w:author="GENEVIEVE DUPUIS" w:date="2017-09-11T16:41:00Z">
        <w:r w:rsidR="00CB289D">
          <w:rPr>
            <w:rFonts w:ascii="Helvetica Neue" w:eastAsia="Times New Roman" w:hAnsi="Helvetica Neue" w:cs="Times New Roman"/>
            <w:sz w:val="23"/>
            <w:szCs w:val="23"/>
            <w:shd w:val="clear" w:color="auto" w:fill="FFFFFF"/>
          </w:rPr>
          <w:t>à l’HEJ</w:t>
        </w:r>
      </w:ins>
      <w:r w:rsidR="00510FF0" w:rsidRPr="002B5D24">
        <w:rPr>
          <w:rFonts w:ascii="Helvetica Neue" w:eastAsia="Times New Roman" w:hAnsi="Helvetica Neue" w:cs="Times New Roman"/>
          <w:sz w:val="23"/>
          <w:szCs w:val="23"/>
          <w:shd w:val="clear" w:color="auto" w:fill="FFFFFF"/>
        </w:rPr>
        <w:t>?</w:t>
      </w:r>
    </w:p>
    <w:p w14:paraId="5CE017E2" w14:textId="77777777" w:rsidR="00510FF0" w:rsidRDefault="00510FF0" w:rsidP="00510FF0">
      <w:pPr>
        <w:rPr>
          <w:sz w:val="14"/>
          <w:szCs w:val="14"/>
        </w:rPr>
      </w:pPr>
      <w:r>
        <w:rPr>
          <w:i/>
          <w:color w:val="4BACC6" w:themeColor="accent5"/>
          <w:sz w:val="21"/>
          <w:szCs w:val="21"/>
        </w:rPr>
        <w:t xml:space="preserve">Menu déroulant </w:t>
      </w:r>
    </w:p>
    <w:p w14:paraId="3340B6D7" w14:textId="38AE973E" w:rsidR="00510FF0" w:rsidRPr="00510FF0" w:rsidRDefault="00F72055" w:rsidP="00510FF0">
      <w:pPr>
        <w:ind w:firstLine="708"/>
        <w:rPr>
          <w:szCs w:val="14"/>
        </w:rPr>
      </w:pPr>
      <w:r>
        <w:rPr>
          <w:szCs w:val="14"/>
        </w:rPr>
        <w:t xml:space="preserve">- </w:t>
      </w:r>
      <w:r w:rsidR="00510FF0" w:rsidRPr="00510FF0">
        <w:rPr>
          <w:szCs w:val="14"/>
        </w:rPr>
        <w:t>Une modification de l'aménagement des trottoirs</w:t>
      </w:r>
    </w:p>
    <w:p w14:paraId="5F296A3B" w14:textId="4D7CB9A1" w:rsidR="00510FF0" w:rsidRPr="00510FF0" w:rsidRDefault="00F72055" w:rsidP="00510FF0">
      <w:pPr>
        <w:ind w:firstLine="708"/>
        <w:rPr>
          <w:szCs w:val="14"/>
        </w:rPr>
      </w:pPr>
      <w:r>
        <w:rPr>
          <w:szCs w:val="14"/>
        </w:rPr>
        <w:t xml:space="preserve">- </w:t>
      </w:r>
      <w:r w:rsidR="00B32E95">
        <w:rPr>
          <w:szCs w:val="14"/>
        </w:rPr>
        <w:t>Des intersections plus sécuritaires</w:t>
      </w:r>
    </w:p>
    <w:p w14:paraId="463C29BD" w14:textId="47A38BC6" w:rsidR="00510FF0" w:rsidRPr="00510FF0" w:rsidRDefault="00F72055" w:rsidP="00510FF0">
      <w:pPr>
        <w:ind w:firstLine="708"/>
        <w:rPr>
          <w:szCs w:val="14"/>
        </w:rPr>
      </w:pPr>
      <w:r>
        <w:rPr>
          <w:szCs w:val="14"/>
        </w:rPr>
        <w:t xml:space="preserve">- </w:t>
      </w:r>
      <w:r w:rsidR="00510FF0" w:rsidRPr="00510FF0">
        <w:rPr>
          <w:szCs w:val="14"/>
        </w:rPr>
        <w:t>Un accès à des installations sanitaires (douches, vestiaires, etc.)</w:t>
      </w:r>
    </w:p>
    <w:p w14:paraId="4370189B" w14:textId="6835F721" w:rsidR="00510FF0" w:rsidRPr="00510FF0" w:rsidRDefault="00F72055" w:rsidP="00510FF0">
      <w:pPr>
        <w:ind w:firstLine="708"/>
        <w:rPr>
          <w:szCs w:val="14"/>
        </w:rPr>
      </w:pPr>
      <w:r>
        <w:rPr>
          <w:szCs w:val="14"/>
        </w:rPr>
        <w:t xml:space="preserve">- </w:t>
      </w:r>
      <w:r w:rsidR="00510FF0" w:rsidRPr="00510FF0">
        <w:rPr>
          <w:szCs w:val="14"/>
        </w:rPr>
        <w:t>L'ajout de mobilier urbain</w:t>
      </w:r>
    </w:p>
    <w:p w14:paraId="4F01E325" w14:textId="00CF0089" w:rsidR="00510FF0" w:rsidRPr="00510FF0" w:rsidRDefault="00F72055" w:rsidP="00510FF0">
      <w:pPr>
        <w:ind w:firstLine="708"/>
        <w:rPr>
          <w:szCs w:val="14"/>
        </w:rPr>
      </w:pPr>
      <w:r>
        <w:rPr>
          <w:szCs w:val="14"/>
        </w:rPr>
        <w:t xml:space="preserve">- </w:t>
      </w:r>
      <w:r w:rsidR="00510FF0" w:rsidRPr="00510FF0">
        <w:rPr>
          <w:szCs w:val="14"/>
        </w:rPr>
        <w:t>Un meilleur déneigement des trottoirs en hiver</w:t>
      </w:r>
    </w:p>
    <w:p w14:paraId="340B8EFB" w14:textId="77777777" w:rsidR="00510FF0" w:rsidRDefault="00510FF0" w:rsidP="00510FF0">
      <w:pPr>
        <w:ind w:firstLine="708"/>
        <w:rPr>
          <w:szCs w:val="14"/>
        </w:rPr>
      </w:pPr>
    </w:p>
    <w:p w14:paraId="3A790B13" w14:textId="77777777" w:rsidR="00510FF0" w:rsidRDefault="00510FF0" w:rsidP="00510FF0">
      <w:pPr>
        <w:ind w:firstLine="708"/>
        <w:rPr>
          <w:i/>
          <w:color w:val="4BACC6" w:themeColor="accent5"/>
          <w:sz w:val="21"/>
          <w:szCs w:val="21"/>
        </w:rPr>
      </w:pPr>
      <w:r>
        <w:rPr>
          <w:szCs w:val="14"/>
        </w:rPr>
        <w:t xml:space="preserve">Autre (veuillez préciser) </w:t>
      </w:r>
      <w:r>
        <w:rPr>
          <w:i/>
          <w:color w:val="4BACC6" w:themeColor="accent5"/>
          <w:sz w:val="21"/>
          <w:szCs w:val="21"/>
        </w:rPr>
        <w:t>zone de texte</w:t>
      </w:r>
    </w:p>
    <w:p w14:paraId="17071B91" w14:textId="77777777" w:rsidR="00B32E95" w:rsidRDefault="00B32E95" w:rsidP="00510FF0">
      <w:pPr>
        <w:ind w:firstLine="708"/>
        <w:rPr>
          <w:i/>
          <w:color w:val="4BACC6" w:themeColor="accent5"/>
          <w:sz w:val="21"/>
          <w:szCs w:val="21"/>
        </w:rPr>
      </w:pPr>
    </w:p>
    <w:p w14:paraId="6F2DE7A5" w14:textId="1AD00A83" w:rsidR="00B32E95" w:rsidRPr="00B32E95" w:rsidRDefault="00B32E95" w:rsidP="00B32E95">
      <w:pPr>
        <w:spacing w:after="120"/>
        <w:outlineLvl w:val="2"/>
        <w:rPr>
          <w:rFonts w:ascii="Helvetica Neue" w:eastAsia="Times New Roman" w:hAnsi="Helvetica Neue" w:cs="Times New Roman"/>
          <w:sz w:val="23"/>
          <w:szCs w:val="23"/>
          <w:shd w:val="clear" w:color="auto" w:fill="FFFFFF"/>
        </w:rPr>
      </w:pPr>
      <w:r>
        <w:rPr>
          <w:rFonts w:ascii="Helvetica Neue" w:eastAsia="Times New Roman" w:hAnsi="Helvetica Neue" w:cs="Times New Roman"/>
          <w:sz w:val="23"/>
          <w:szCs w:val="23"/>
          <w:shd w:val="clear" w:color="auto" w:fill="FFFFFF"/>
        </w:rPr>
        <w:t>52</w:t>
      </w:r>
      <w:r w:rsidRPr="002B5D24">
        <w:rPr>
          <w:rFonts w:ascii="Helvetica Neue" w:eastAsia="Times New Roman" w:hAnsi="Helvetica Neue" w:cs="Times New Roman"/>
          <w:sz w:val="23"/>
          <w:szCs w:val="23"/>
          <w:shd w:val="clear" w:color="auto" w:fill="FFFFFF"/>
        </w:rPr>
        <w:t xml:space="preserve">. Quel est votre niveau d’intérêt à utiliser </w:t>
      </w:r>
      <w:r>
        <w:rPr>
          <w:rFonts w:ascii="Helvetica Neue" w:eastAsia="Times New Roman" w:hAnsi="Helvetica Neue" w:cs="Times New Roman"/>
          <w:sz w:val="23"/>
          <w:szCs w:val="23"/>
          <w:shd w:val="clear" w:color="auto" w:fill="FFFFFF"/>
        </w:rPr>
        <w:t xml:space="preserve">le </w:t>
      </w:r>
      <w:r w:rsidRPr="00B32E95">
        <w:rPr>
          <w:rFonts w:ascii="Helvetica Neue" w:eastAsia="Times New Roman" w:hAnsi="Helvetica Neue" w:cs="Times New Roman"/>
          <w:sz w:val="23"/>
          <w:szCs w:val="23"/>
          <w:u w:val="single"/>
          <w:shd w:val="clear" w:color="auto" w:fill="FFFFFF"/>
        </w:rPr>
        <w:t>vélo</w:t>
      </w:r>
      <w:r>
        <w:rPr>
          <w:rFonts w:ascii="Helvetica Neue" w:eastAsia="Times New Roman" w:hAnsi="Helvetica Neue" w:cs="Times New Roman"/>
          <w:sz w:val="23"/>
          <w:szCs w:val="23"/>
          <w:shd w:val="clear" w:color="auto" w:fill="FFFFFF"/>
        </w:rPr>
        <w:t xml:space="preserve"> </w:t>
      </w:r>
      <w:r w:rsidRPr="002B5D24">
        <w:rPr>
          <w:rFonts w:ascii="Helvetica Neue" w:eastAsia="Times New Roman" w:hAnsi="Helvetica Neue" w:cs="Times New Roman"/>
          <w:sz w:val="23"/>
          <w:szCs w:val="23"/>
          <w:shd w:val="clear" w:color="auto" w:fill="FFFFFF"/>
        </w:rPr>
        <w:t xml:space="preserve">pour vos déplacements depuis et vers </w:t>
      </w:r>
      <w:del w:id="262" w:author="GENEVIEVE DUPUIS" w:date="2017-09-11T16:41:00Z">
        <w:r w:rsidRPr="002B5D24" w:rsidDel="00CB289D">
          <w:rPr>
            <w:rFonts w:ascii="Helvetica Neue" w:eastAsia="Times New Roman" w:hAnsi="Helvetica Neue" w:cs="Times New Roman"/>
            <w:sz w:val="23"/>
            <w:szCs w:val="23"/>
            <w:shd w:val="clear" w:color="auto" w:fill="FFFFFF"/>
          </w:rPr>
          <w:delText xml:space="preserve">le </w:delText>
        </w:r>
        <w:r w:rsidDel="00CB289D">
          <w:rPr>
            <w:rFonts w:ascii="Helvetica Neue" w:eastAsia="Times New Roman" w:hAnsi="Helvetica Neue" w:cs="Times New Roman"/>
            <w:sz w:val="23"/>
            <w:szCs w:val="23"/>
            <w:shd w:val="clear" w:color="auto" w:fill="FFFFFF"/>
          </w:rPr>
          <w:delText>NCH</w:delText>
        </w:r>
      </w:del>
      <w:ins w:id="263" w:author="GENEVIEVE DUPUIS" w:date="2017-09-11T16:41:00Z">
        <w:r w:rsidR="00CB289D">
          <w:rPr>
            <w:rFonts w:ascii="Helvetica Neue" w:eastAsia="Times New Roman" w:hAnsi="Helvetica Neue" w:cs="Times New Roman"/>
            <w:sz w:val="23"/>
            <w:szCs w:val="23"/>
            <w:shd w:val="clear" w:color="auto" w:fill="FFFFFF"/>
          </w:rPr>
          <w:t>l’HEJ</w:t>
        </w:r>
      </w:ins>
      <w:r w:rsidRPr="002B5D24">
        <w:rPr>
          <w:rFonts w:ascii="Helvetica Neue" w:eastAsia="Times New Roman" w:hAnsi="Helvetica Neue" w:cs="Times New Roman"/>
          <w:sz w:val="23"/>
          <w:szCs w:val="23"/>
          <w:shd w:val="clear" w:color="auto" w:fill="FFFFFF"/>
        </w:rPr>
        <w:t>?</w:t>
      </w:r>
    </w:p>
    <w:p w14:paraId="0B8B47C8" w14:textId="70FC50B5" w:rsidR="002B5D24" w:rsidRDefault="00B32E95" w:rsidP="00510FF0">
      <w:pPr>
        <w:spacing w:after="120"/>
        <w:outlineLvl w:val="2"/>
        <w:rPr>
          <w:rFonts w:ascii="Helvetica Neue" w:eastAsia="Times New Roman" w:hAnsi="Helvetica Neue" w:cs="Times New Roman"/>
          <w:sz w:val="23"/>
          <w:szCs w:val="23"/>
          <w:shd w:val="clear" w:color="auto" w:fill="FFFFFF"/>
        </w:rPr>
      </w:pPr>
      <w:r>
        <w:rPr>
          <w:rFonts w:ascii="Helvetica Neue" w:eastAsia="Times New Roman" w:hAnsi="Helvetica Neue" w:cs="Times New Roman"/>
          <w:noProof/>
          <w:sz w:val="23"/>
          <w:szCs w:val="23"/>
          <w:shd w:val="clear" w:color="auto" w:fill="FFFFFF"/>
          <w:lang w:eastAsia="fr-CA"/>
        </w:rPr>
        <w:drawing>
          <wp:inline distT="0" distB="0" distL="0" distR="0" wp14:anchorId="1AB13128" wp14:editId="6F150085">
            <wp:extent cx="5972810" cy="631190"/>
            <wp:effectExtent l="0" t="0" r="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osondage.tiff"/>
                    <pic:cNvPicPr/>
                  </pic:nvPicPr>
                  <pic:blipFill>
                    <a:blip r:embed="rId20">
                      <a:extLst>
                        <a:ext uri="{28A0092B-C50C-407E-A947-70E740481C1C}">
                          <a14:useLocalDpi xmlns:a14="http://schemas.microsoft.com/office/drawing/2010/main" val="0"/>
                        </a:ext>
                      </a:extLst>
                    </a:blip>
                    <a:stretch>
                      <a:fillRect/>
                    </a:stretch>
                  </pic:blipFill>
                  <pic:spPr>
                    <a:xfrm>
                      <a:off x="0" y="0"/>
                      <a:ext cx="5972810" cy="631190"/>
                    </a:xfrm>
                    <a:prstGeom prst="rect">
                      <a:avLst/>
                    </a:prstGeom>
                  </pic:spPr>
                </pic:pic>
              </a:graphicData>
            </a:graphic>
          </wp:inline>
        </w:drawing>
      </w:r>
    </w:p>
    <w:p w14:paraId="49FF4A23" w14:textId="392C47A6" w:rsidR="00510FF0" w:rsidRPr="002B5D24" w:rsidRDefault="00B32E95" w:rsidP="00510FF0">
      <w:pPr>
        <w:spacing w:after="120"/>
        <w:outlineLvl w:val="2"/>
        <w:rPr>
          <w:rFonts w:ascii="Helvetica Neue" w:eastAsia="Times New Roman" w:hAnsi="Helvetica Neue" w:cs="Times New Roman"/>
          <w:sz w:val="23"/>
          <w:szCs w:val="23"/>
          <w:shd w:val="clear" w:color="auto" w:fill="FFFFFF"/>
        </w:rPr>
      </w:pPr>
      <w:r>
        <w:rPr>
          <w:rFonts w:ascii="Helvetica Neue" w:eastAsia="Times New Roman" w:hAnsi="Helvetica Neue" w:cs="Times New Roman"/>
          <w:sz w:val="23"/>
          <w:szCs w:val="23"/>
          <w:shd w:val="clear" w:color="auto" w:fill="FFFFFF"/>
        </w:rPr>
        <w:t>53</w:t>
      </w:r>
      <w:r w:rsidR="00510FF0" w:rsidRPr="002B5D24">
        <w:rPr>
          <w:rFonts w:ascii="Helvetica Neue" w:eastAsia="Times New Roman" w:hAnsi="Helvetica Neue" w:cs="Times New Roman"/>
          <w:sz w:val="23"/>
          <w:szCs w:val="23"/>
          <w:shd w:val="clear" w:color="auto" w:fill="FFFFFF"/>
        </w:rPr>
        <w:t xml:space="preserve">. Selon vous, quelle mesure devrait être priorisée pour favoriser l’utilisation du </w:t>
      </w:r>
      <w:r w:rsidR="00510FF0" w:rsidRPr="002B5D24">
        <w:rPr>
          <w:rFonts w:ascii="Helvetica Neue" w:eastAsia="Times New Roman" w:hAnsi="Helvetica Neue" w:cs="Times New Roman"/>
          <w:sz w:val="23"/>
          <w:szCs w:val="23"/>
          <w:u w:val="single"/>
          <w:shd w:val="clear" w:color="auto" w:fill="FFFFFF"/>
        </w:rPr>
        <w:t>vélo</w:t>
      </w:r>
      <w:r w:rsidR="00510FF0" w:rsidRPr="002B5D24">
        <w:rPr>
          <w:rFonts w:ascii="Helvetica Neue" w:eastAsia="Times New Roman" w:hAnsi="Helvetica Neue" w:cs="Times New Roman"/>
          <w:sz w:val="23"/>
          <w:szCs w:val="23"/>
          <w:shd w:val="clear" w:color="auto" w:fill="FFFFFF"/>
        </w:rPr>
        <w:t xml:space="preserve"> pour se rendre </w:t>
      </w:r>
      <w:del w:id="264" w:author="GENEVIEVE DUPUIS" w:date="2017-09-11T16:41:00Z">
        <w:r w:rsidR="00510FF0" w:rsidRPr="002B5D24" w:rsidDel="00CB289D">
          <w:rPr>
            <w:rFonts w:ascii="Helvetica Neue" w:eastAsia="Times New Roman" w:hAnsi="Helvetica Neue" w:cs="Times New Roman"/>
            <w:sz w:val="23"/>
            <w:szCs w:val="23"/>
            <w:shd w:val="clear" w:color="auto" w:fill="FFFFFF"/>
          </w:rPr>
          <w:delText xml:space="preserve">au </w:delText>
        </w:r>
        <w:r w:rsidDel="00CB289D">
          <w:rPr>
            <w:rFonts w:ascii="Helvetica Neue" w:eastAsia="Times New Roman" w:hAnsi="Helvetica Neue" w:cs="Times New Roman"/>
            <w:sz w:val="23"/>
            <w:szCs w:val="23"/>
            <w:shd w:val="clear" w:color="auto" w:fill="FFFFFF"/>
          </w:rPr>
          <w:delText>NCH</w:delText>
        </w:r>
      </w:del>
      <w:ins w:id="265" w:author="GENEVIEVE DUPUIS" w:date="2017-09-11T16:41:00Z">
        <w:r w:rsidR="00CB289D">
          <w:rPr>
            <w:rFonts w:ascii="Helvetica Neue" w:eastAsia="Times New Roman" w:hAnsi="Helvetica Neue" w:cs="Times New Roman"/>
            <w:sz w:val="23"/>
            <w:szCs w:val="23"/>
            <w:shd w:val="clear" w:color="auto" w:fill="FFFFFF"/>
          </w:rPr>
          <w:t>à l’HEJ</w:t>
        </w:r>
      </w:ins>
      <w:r w:rsidR="00510FF0" w:rsidRPr="002B5D24">
        <w:rPr>
          <w:rFonts w:ascii="Helvetica Neue" w:eastAsia="Times New Roman" w:hAnsi="Helvetica Neue" w:cs="Times New Roman"/>
          <w:sz w:val="23"/>
          <w:szCs w:val="23"/>
          <w:shd w:val="clear" w:color="auto" w:fill="FFFFFF"/>
        </w:rPr>
        <w:t>?</w:t>
      </w:r>
    </w:p>
    <w:p w14:paraId="61CC04F8" w14:textId="77777777" w:rsidR="00510FF0" w:rsidRDefault="00510FF0" w:rsidP="00510FF0">
      <w:pPr>
        <w:rPr>
          <w:sz w:val="14"/>
          <w:szCs w:val="14"/>
        </w:rPr>
      </w:pPr>
      <w:r>
        <w:rPr>
          <w:i/>
          <w:color w:val="4BACC6" w:themeColor="accent5"/>
          <w:sz w:val="21"/>
          <w:szCs w:val="21"/>
        </w:rPr>
        <w:t xml:space="preserve">Menu déroulant </w:t>
      </w:r>
    </w:p>
    <w:p w14:paraId="20DECA74" w14:textId="275360B6" w:rsidR="00510FF0" w:rsidRPr="00510FF0" w:rsidRDefault="00F72055" w:rsidP="00510FF0">
      <w:pPr>
        <w:ind w:firstLine="708"/>
        <w:rPr>
          <w:szCs w:val="14"/>
        </w:rPr>
      </w:pPr>
      <w:r>
        <w:rPr>
          <w:szCs w:val="14"/>
        </w:rPr>
        <w:t xml:space="preserve">- </w:t>
      </w:r>
      <w:r w:rsidR="00510FF0" w:rsidRPr="00510FF0">
        <w:rPr>
          <w:szCs w:val="14"/>
        </w:rPr>
        <w:t>La disponibilité de supports à vélos non sécurisés, mais en nombre suffisant et de bonne qualité</w:t>
      </w:r>
    </w:p>
    <w:p w14:paraId="40797A73" w14:textId="48483E44" w:rsidR="00510FF0" w:rsidRPr="00510FF0" w:rsidRDefault="00F72055" w:rsidP="00510FF0">
      <w:pPr>
        <w:ind w:firstLine="708"/>
        <w:rPr>
          <w:szCs w:val="14"/>
        </w:rPr>
      </w:pPr>
      <w:r>
        <w:rPr>
          <w:szCs w:val="14"/>
        </w:rPr>
        <w:t>-</w:t>
      </w:r>
      <w:r w:rsidR="002B0C16">
        <w:rPr>
          <w:szCs w:val="14"/>
        </w:rPr>
        <w:t xml:space="preserve"> </w:t>
      </w:r>
      <w:r w:rsidR="00510FF0" w:rsidRPr="00510FF0">
        <w:rPr>
          <w:szCs w:val="14"/>
        </w:rPr>
        <w:t xml:space="preserve">Un support à vélo sécurisé accessible uniquement à ceux </w:t>
      </w:r>
      <w:del w:id="266" w:author="MARIANNE POTVIN" w:date="2017-09-11T15:00:00Z">
        <w:r w:rsidR="00510FF0" w:rsidRPr="00510FF0" w:rsidDel="003B1F16">
          <w:rPr>
            <w:szCs w:val="14"/>
          </w:rPr>
          <w:delText>en faisant</w:delText>
        </w:r>
      </w:del>
      <w:ins w:id="267" w:author="MARIANNE POTVIN" w:date="2017-09-11T15:00:00Z">
        <w:r w:rsidR="003B1F16">
          <w:rPr>
            <w:szCs w:val="14"/>
          </w:rPr>
          <w:t>qui en font</w:t>
        </w:r>
      </w:ins>
      <w:r w:rsidR="00510FF0" w:rsidRPr="00510FF0">
        <w:rPr>
          <w:szCs w:val="14"/>
        </w:rPr>
        <w:t xml:space="preserve"> la demande</w:t>
      </w:r>
    </w:p>
    <w:p w14:paraId="0722E644" w14:textId="7A2B5D64" w:rsidR="00510FF0" w:rsidRPr="00510FF0" w:rsidRDefault="00F72055" w:rsidP="00510FF0">
      <w:pPr>
        <w:ind w:firstLine="708"/>
        <w:rPr>
          <w:szCs w:val="14"/>
        </w:rPr>
      </w:pPr>
      <w:r>
        <w:rPr>
          <w:szCs w:val="14"/>
        </w:rPr>
        <w:t xml:space="preserve">- </w:t>
      </w:r>
      <w:r w:rsidR="00510FF0" w:rsidRPr="00510FF0">
        <w:rPr>
          <w:szCs w:val="14"/>
        </w:rPr>
        <w:t>L'accès à des installations sanitaires (vestiaires et douches)</w:t>
      </w:r>
    </w:p>
    <w:p w14:paraId="513B1D2F" w14:textId="6CAABA37" w:rsidR="00510FF0" w:rsidRPr="00510FF0" w:rsidRDefault="00F72055" w:rsidP="00510FF0">
      <w:pPr>
        <w:ind w:firstLine="708"/>
        <w:rPr>
          <w:szCs w:val="14"/>
        </w:rPr>
      </w:pPr>
      <w:r>
        <w:rPr>
          <w:szCs w:val="14"/>
        </w:rPr>
        <w:t xml:space="preserve">- </w:t>
      </w:r>
      <w:r w:rsidR="00510FF0" w:rsidRPr="00510FF0">
        <w:rPr>
          <w:szCs w:val="14"/>
        </w:rPr>
        <w:t>Un incitatif financier (récompenses, indemnité kilométrique)</w:t>
      </w:r>
    </w:p>
    <w:p w14:paraId="5F7C4BBE" w14:textId="6CB6B79B" w:rsidR="00510FF0" w:rsidRPr="00510FF0" w:rsidRDefault="00F72055" w:rsidP="00510FF0">
      <w:pPr>
        <w:ind w:firstLine="708"/>
        <w:rPr>
          <w:szCs w:val="14"/>
        </w:rPr>
      </w:pPr>
      <w:r>
        <w:rPr>
          <w:szCs w:val="14"/>
        </w:rPr>
        <w:t xml:space="preserve">- </w:t>
      </w:r>
      <w:r w:rsidR="00510FF0" w:rsidRPr="00510FF0">
        <w:rPr>
          <w:szCs w:val="14"/>
        </w:rPr>
        <w:t>L'assurance d'un retour garanti à domicile en cas d'urgence (coupons de taxi)</w:t>
      </w:r>
    </w:p>
    <w:p w14:paraId="1C5C3596" w14:textId="77777777" w:rsidR="00510FF0" w:rsidRDefault="00510FF0" w:rsidP="00510FF0">
      <w:pPr>
        <w:ind w:firstLine="708"/>
        <w:rPr>
          <w:szCs w:val="14"/>
        </w:rPr>
      </w:pPr>
    </w:p>
    <w:p w14:paraId="1880715E" w14:textId="77777777" w:rsidR="00510FF0" w:rsidRPr="002E22FF" w:rsidRDefault="00510FF0" w:rsidP="00510FF0">
      <w:pPr>
        <w:ind w:firstLine="708"/>
        <w:rPr>
          <w:szCs w:val="14"/>
        </w:rPr>
      </w:pPr>
      <w:r>
        <w:rPr>
          <w:szCs w:val="14"/>
        </w:rPr>
        <w:t xml:space="preserve">Autre (veuillez préciser) </w:t>
      </w:r>
      <w:r>
        <w:rPr>
          <w:i/>
          <w:color w:val="4BACC6" w:themeColor="accent5"/>
          <w:sz w:val="21"/>
          <w:szCs w:val="21"/>
        </w:rPr>
        <w:t>zone de texte</w:t>
      </w:r>
    </w:p>
    <w:p w14:paraId="0FB76AD8" w14:textId="77777777" w:rsidR="00510FF0" w:rsidRDefault="00510FF0" w:rsidP="00964A3B">
      <w:pPr>
        <w:rPr>
          <w:sz w:val="14"/>
          <w:szCs w:val="14"/>
        </w:rPr>
      </w:pPr>
    </w:p>
    <w:p w14:paraId="3612ADBA" w14:textId="230659BE" w:rsidR="00510FF0" w:rsidRDefault="000D03DC" w:rsidP="00510FF0">
      <w:pPr>
        <w:pStyle w:val="Titre2"/>
      </w:pPr>
      <w:r>
        <w:t xml:space="preserve">Page </w:t>
      </w:r>
      <w:r w:rsidR="00B32E95">
        <w:t xml:space="preserve">25 : Prévisions face au déménagement de l’HDQ vers </w:t>
      </w:r>
      <w:ins w:id="268" w:author="GENEVIEVE DUPUIS" w:date="2017-09-11T16:42:00Z">
        <w:r w:rsidR="00CB289D" w:rsidRPr="00CB289D">
          <w:t>l’HEJ</w:t>
        </w:r>
      </w:ins>
      <w:del w:id="269" w:author="GENEVIEVE DUPUIS" w:date="2017-09-11T16:42:00Z">
        <w:r w:rsidR="00B32E95" w:rsidDel="00CB289D">
          <w:delText>le NCH</w:delText>
        </w:r>
      </w:del>
    </w:p>
    <w:p w14:paraId="4FCBA308" w14:textId="77777777" w:rsidR="00D71323" w:rsidRDefault="00D71323" w:rsidP="00D71323">
      <w:pPr>
        <w:pStyle w:val="Titre6"/>
      </w:pPr>
      <w:r>
        <w:t xml:space="preserve">Cette section est visible pour tous les répondants </w:t>
      </w:r>
    </w:p>
    <w:p w14:paraId="0C5830A7" w14:textId="77777777" w:rsidR="00510FF0" w:rsidRPr="00510FF0" w:rsidRDefault="00510FF0" w:rsidP="00510FF0"/>
    <w:p w14:paraId="16FE15FE" w14:textId="3101C658" w:rsidR="00B32E95" w:rsidRPr="002B5D24" w:rsidRDefault="00B32E95" w:rsidP="00B32E95">
      <w:pPr>
        <w:spacing w:after="120"/>
        <w:outlineLvl w:val="2"/>
        <w:rPr>
          <w:rFonts w:ascii="Helvetica Neue" w:eastAsia="Times New Roman" w:hAnsi="Helvetica Neue" w:cs="Times New Roman"/>
          <w:sz w:val="23"/>
          <w:szCs w:val="23"/>
          <w:shd w:val="clear" w:color="auto" w:fill="FFFFFF"/>
        </w:rPr>
      </w:pPr>
      <w:r>
        <w:rPr>
          <w:rFonts w:ascii="Helvetica Neue" w:eastAsia="Times New Roman" w:hAnsi="Helvetica Neue" w:cs="Times New Roman"/>
          <w:sz w:val="23"/>
          <w:szCs w:val="23"/>
          <w:shd w:val="clear" w:color="auto" w:fill="FFFFFF"/>
        </w:rPr>
        <w:t>56</w:t>
      </w:r>
      <w:r w:rsidRPr="002B5D24">
        <w:rPr>
          <w:rFonts w:ascii="Helvetica Neue" w:eastAsia="Times New Roman" w:hAnsi="Helvetica Neue" w:cs="Times New Roman"/>
          <w:sz w:val="23"/>
          <w:szCs w:val="23"/>
          <w:shd w:val="clear" w:color="auto" w:fill="FFFFFF"/>
        </w:rPr>
        <w:t xml:space="preserve">. </w:t>
      </w:r>
      <w:r>
        <w:rPr>
          <w:rFonts w:ascii="Helvetica Neue" w:eastAsia="Times New Roman" w:hAnsi="Helvetica Neue" w:cs="Times New Roman"/>
          <w:sz w:val="23"/>
          <w:szCs w:val="23"/>
          <w:shd w:val="clear" w:color="auto" w:fill="FFFFFF"/>
        </w:rPr>
        <w:t xml:space="preserve">Prévoyez-vous changer de mode de transport après le déménagement de votre lieu de travail </w:t>
      </w:r>
      <w:del w:id="270" w:author="GENEVIEVE DUPUIS" w:date="2017-09-11T16:42:00Z">
        <w:r w:rsidDel="00CB289D">
          <w:rPr>
            <w:rFonts w:ascii="Helvetica Neue" w:eastAsia="Times New Roman" w:hAnsi="Helvetica Neue" w:cs="Times New Roman"/>
            <w:sz w:val="23"/>
            <w:szCs w:val="23"/>
            <w:shd w:val="clear" w:color="auto" w:fill="FFFFFF"/>
          </w:rPr>
          <w:delText>au NCH</w:delText>
        </w:r>
      </w:del>
      <w:ins w:id="271" w:author="GENEVIEVE DUPUIS" w:date="2017-09-11T16:42:00Z">
        <w:r w:rsidR="00CB289D">
          <w:rPr>
            <w:rFonts w:ascii="Helvetica Neue" w:eastAsia="Times New Roman" w:hAnsi="Helvetica Neue" w:cs="Times New Roman"/>
            <w:sz w:val="23"/>
            <w:szCs w:val="23"/>
            <w:shd w:val="clear" w:color="auto" w:fill="FFFFFF"/>
          </w:rPr>
          <w:t>à l’HEJ</w:t>
        </w:r>
      </w:ins>
      <w:r>
        <w:rPr>
          <w:rFonts w:ascii="Helvetica Neue" w:eastAsia="Times New Roman" w:hAnsi="Helvetica Neue" w:cs="Times New Roman"/>
          <w:sz w:val="23"/>
          <w:szCs w:val="23"/>
          <w:shd w:val="clear" w:color="auto" w:fill="FFFFFF"/>
        </w:rPr>
        <w:t>?</w:t>
      </w:r>
    </w:p>
    <w:p w14:paraId="2C9E662D" w14:textId="0DC22845" w:rsidR="00B32E95" w:rsidRPr="00EB29A1" w:rsidRDefault="00B32E95" w:rsidP="00B32E95">
      <w:pPr>
        <w:shd w:val="clear" w:color="auto" w:fill="FFFFFF"/>
        <w:spacing w:line="285" w:lineRule="atLeast"/>
        <w:ind w:left="709"/>
        <w:rPr>
          <w:rFonts w:eastAsia="MS Mincho" w:cs="Times New Roman"/>
          <w:shd w:val="clear" w:color="auto" w:fill="FFFFFF"/>
        </w:rPr>
      </w:pP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w:instrTex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PRIVATE "&lt;INPUT TYPE=\"radio\" NAME=\"input_509020571_10_0_0\" VALUE=\"5950352219_0\"&gt;" </w:instrText>
      </w:r>
      <w:r w:rsidRPr="00EB29A1">
        <w:rPr>
          <w:rFonts w:eastAsia="MS Mincho" w:cs="Times New Roman"/>
          <w:shd w:val="clear" w:color="auto" w:fill="FFFFFF"/>
        </w:rPr>
        <w:fldChar w:fldCharType="end"/>
      </w:r>
      <w:r w:rsidRPr="00EB29A1">
        <w:rPr>
          <w:rFonts w:eastAsia="MS Mincho" w:cs="Times New Roman"/>
          <w:shd w:val="clear" w:color="auto" w:fill="FFFFFF"/>
        </w:rPr>
        <w:instrText xml:space="preserve">MACROBUTTON HTMLDirect </w:instrText>
      </w:r>
      <w:r w:rsidRPr="00EB29A1">
        <w:rPr>
          <w:rFonts w:eastAsia="MS Mincho" w:cs="Times New Roman"/>
          <w:shd w:val="clear" w:color="auto" w:fill="FFFFFF"/>
        </w:rPr>
        <w:fldChar w:fldCharType="end"/>
      </w:r>
      <w:r w:rsidRPr="00EB29A1">
        <w:rPr>
          <w:rFonts w:eastAsia="MS Mincho" w:cs="Times New Roman"/>
          <w:sz w:val="28"/>
          <w:szCs w:val="28"/>
        </w:rPr>
        <w:sym w:font="Wingdings 2" w:char="F02A"/>
      </w:r>
      <w:r w:rsidRPr="00EB29A1">
        <w:rPr>
          <w:rFonts w:eastAsia="MS Mincho" w:cs="Times New Roman"/>
          <w:sz w:val="28"/>
          <w:szCs w:val="28"/>
        </w:rPr>
        <w:t xml:space="preserve"> </w:t>
      </w:r>
      <w:r>
        <w:rPr>
          <w:rFonts w:eastAsia="MS Mincho" w:cs="Times New Roman"/>
          <w:shd w:val="clear" w:color="auto" w:fill="FFFFFF"/>
        </w:rPr>
        <w:t>Oui</w:t>
      </w:r>
      <w:r w:rsidR="00A0078A">
        <w:rPr>
          <w:rFonts w:eastAsia="MS Mincho" w:cs="Times New Roman"/>
          <w:shd w:val="clear" w:color="auto" w:fill="FFFFFF"/>
        </w:rPr>
        <w:t xml:space="preserve"> </w:t>
      </w:r>
      <w:r w:rsidR="00A0078A">
        <w:rPr>
          <w:i/>
          <w:color w:val="E36C0A" w:themeColor="accent6" w:themeShade="BF"/>
          <w:szCs w:val="21"/>
        </w:rPr>
        <w:t>Saut à la page 26</w:t>
      </w:r>
    </w:p>
    <w:p w14:paraId="53C288F7" w14:textId="110009FE" w:rsidR="00B32E95" w:rsidRPr="00EB29A1" w:rsidRDefault="00B32E95" w:rsidP="00B32E95">
      <w:pPr>
        <w:shd w:val="clear" w:color="auto" w:fill="FFFFFF"/>
        <w:spacing w:line="285" w:lineRule="atLeast"/>
        <w:ind w:left="709"/>
        <w:rPr>
          <w:rFonts w:eastAsia="MS Mincho" w:cs="Times New Roman"/>
          <w:shd w:val="clear" w:color="auto" w:fill="FFFFFF"/>
        </w:rPr>
      </w:pPr>
      <w:r w:rsidRPr="00EB29A1">
        <w:rPr>
          <w:rFonts w:eastAsia="MS Mincho" w:cs="Times New Roman"/>
          <w:shd w:val="clear" w:color="auto" w:fill="FFFFFF"/>
        </w:rPr>
        <w:lastRenderedPageBreak/>
        <w:fldChar w:fldCharType="begin"/>
      </w:r>
      <w:r w:rsidRPr="00EB29A1">
        <w:rPr>
          <w:rFonts w:eastAsia="MS Mincho" w:cs="Times New Roman"/>
          <w:shd w:val="clear" w:color="auto" w:fill="FFFFFF"/>
        </w:rPr>
        <w:instrText xml:space="preserve"> </w:instrTex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PRIVATE "&lt;INPUT TYPE=\"radio\" NAME=\"input_509020571_10_0_0\" VALUE=\"5950352220_0\"&gt;" </w:instrText>
      </w:r>
      <w:r w:rsidRPr="00EB29A1">
        <w:rPr>
          <w:rFonts w:eastAsia="MS Mincho" w:cs="Times New Roman"/>
          <w:shd w:val="clear" w:color="auto" w:fill="FFFFFF"/>
        </w:rPr>
        <w:fldChar w:fldCharType="end"/>
      </w:r>
      <w:r w:rsidRPr="00EB29A1">
        <w:rPr>
          <w:rFonts w:eastAsia="MS Mincho" w:cs="Times New Roman"/>
          <w:shd w:val="clear" w:color="auto" w:fill="FFFFFF"/>
        </w:rPr>
        <w:instrText xml:space="preserve">MACROBUTTON HTMLDirect </w:instrText>
      </w:r>
      <w:r w:rsidRPr="00EB29A1">
        <w:rPr>
          <w:rFonts w:eastAsia="MS Mincho" w:cs="Times New Roman"/>
          <w:shd w:val="clear" w:color="auto" w:fill="FFFFFF"/>
        </w:rPr>
        <w:fldChar w:fldCharType="end"/>
      </w:r>
      <w:r w:rsidRPr="00EB29A1">
        <w:rPr>
          <w:rFonts w:eastAsia="MS Mincho" w:cs="Times New Roman"/>
          <w:sz w:val="28"/>
          <w:szCs w:val="28"/>
        </w:rPr>
        <w:sym w:font="Wingdings 2" w:char="F02A"/>
      </w:r>
      <w:r w:rsidRPr="00EB29A1">
        <w:rPr>
          <w:rFonts w:eastAsia="MS Mincho" w:cs="Times New Roman"/>
          <w:sz w:val="28"/>
          <w:szCs w:val="28"/>
        </w:rPr>
        <w:t xml:space="preserve"> </w:t>
      </w:r>
      <w:r>
        <w:rPr>
          <w:rFonts w:eastAsia="MS Mincho" w:cs="Times New Roman"/>
          <w:shd w:val="clear" w:color="auto" w:fill="FFFFFF"/>
        </w:rPr>
        <w:t>Non</w:t>
      </w:r>
      <w:r w:rsidR="00A0078A">
        <w:rPr>
          <w:rFonts w:eastAsia="MS Mincho" w:cs="Times New Roman"/>
          <w:shd w:val="clear" w:color="auto" w:fill="FFFFFF"/>
        </w:rPr>
        <w:t xml:space="preserve"> </w:t>
      </w:r>
      <w:r w:rsidR="00A0078A">
        <w:rPr>
          <w:i/>
          <w:color w:val="E36C0A" w:themeColor="accent6" w:themeShade="BF"/>
          <w:szCs w:val="21"/>
        </w:rPr>
        <w:t>Saut à la page 27</w:t>
      </w:r>
    </w:p>
    <w:p w14:paraId="690D438B" w14:textId="5155EF31" w:rsidR="00B32E95" w:rsidRDefault="00B32E95" w:rsidP="00B32E95">
      <w:pPr>
        <w:shd w:val="clear" w:color="auto" w:fill="FFFFFF"/>
        <w:spacing w:line="285" w:lineRule="atLeast"/>
        <w:ind w:left="709"/>
        <w:rPr>
          <w:rFonts w:eastAsia="MS Mincho" w:cs="Times New Roman"/>
          <w:shd w:val="clear" w:color="auto" w:fill="FFFFFF"/>
        </w:rPr>
      </w:pP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w:instrTex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PRIVATE "&lt;INPUT TYPE=\"radio\" NAME=\"input_509020571_10_0_0\" VALUE=\"5950352221_0\"&gt;" </w:instrText>
      </w:r>
      <w:r w:rsidRPr="00EB29A1">
        <w:rPr>
          <w:rFonts w:eastAsia="MS Mincho" w:cs="Times New Roman"/>
          <w:shd w:val="clear" w:color="auto" w:fill="FFFFFF"/>
        </w:rPr>
        <w:fldChar w:fldCharType="end"/>
      </w:r>
      <w:r w:rsidRPr="00EB29A1">
        <w:rPr>
          <w:rFonts w:eastAsia="MS Mincho" w:cs="Times New Roman"/>
          <w:shd w:val="clear" w:color="auto" w:fill="FFFFFF"/>
        </w:rPr>
        <w:instrText xml:space="preserve">MACROBUTTON HTMLDirect </w:instrText>
      </w:r>
      <w:r w:rsidRPr="00EB29A1">
        <w:rPr>
          <w:rFonts w:eastAsia="MS Mincho" w:cs="Times New Roman"/>
          <w:shd w:val="clear" w:color="auto" w:fill="FFFFFF"/>
        </w:rPr>
        <w:fldChar w:fldCharType="end"/>
      </w:r>
      <w:r w:rsidRPr="00EB29A1">
        <w:rPr>
          <w:rFonts w:eastAsia="MS Mincho" w:cs="Times New Roman"/>
          <w:sz w:val="28"/>
          <w:szCs w:val="28"/>
        </w:rPr>
        <w:sym w:font="Wingdings 2" w:char="F02A"/>
      </w:r>
      <w:r w:rsidRPr="00EB29A1">
        <w:rPr>
          <w:rFonts w:eastAsia="MS Mincho" w:cs="Times New Roman"/>
          <w:sz w:val="28"/>
          <w:szCs w:val="28"/>
        </w:rPr>
        <w:t xml:space="preserve"> </w:t>
      </w:r>
      <w:r>
        <w:rPr>
          <w:rFonts w:eastAsia="MS Mincho" w:cs="Times New Roman"/>
          <w:shd w:val="clear" w:color="auto" w:fill="FFFFFF"/>
        </w:rPr>
        <w:t>Je ne sais pas</w:t>
      </w:r>
      <w:r>
        <w:rPr>
          <w:rFonts w:eastAsia="MS Mincho" w:cs="Times New Roman"/>
          <w:shd w:val="clear" w:color="auto" w:fill="FFFFFF"/>
        </w:rPr>
        <w:tab/>
      </w:r>
      <w:r w:rsidR="00A0078A">
        <w:rPr>
          <w:rFonts w:eastAsia="MS Mincho" w:cs="Times New Roman"/>
          <w:shd w:val="clear" w:color="auto" w:fill="FFFFFF"/>
        </w:rPr>
        <w:t xml:space="preserve"> </w:t>
      </w:r>
      <w:r w:rsidR="00A0078A">
        <w:rPr>
          <w:i/>
          <w:color w:val="E36C0A" w:themeColor="accent6" w:themeShade="BF"/>
          <w:szCs w:val="21"/>
        </w:rPr>
        <w:t>Saut à la page 27</w:t>
      </w:r>
    </w:p>
    <w:p w14:paraId="2329D5DC" w14:textId="77777777" w:rsidR="00B32E95" w:rsidRDefault="00B32E95" w:rsidP="00510FF0">
      <w:pPr>
        <w:shd w:val="clear" w:color="auto" w:fill="FFFFFF"/>
        <w:spacing w:line="285" w:lineRule="atLeast"/>
        <w:ind w:left="709"/>
        <w:rPr>
          <w:rFonts w:eastAsia="MS Mincho" w:cs="Times New Roman"/>
          <w:shd w:val="clear" w:color="auto" w:fill="FFFFFF"/>
        </w:rPr>
      </w:pPr>
    </w:p>
    <w:p w14:paraId="2D6AB5C5" w14:textId="26F28CF7" w:rsidR="005E5AEA" w:rsidRDefault="005E5AEA" w:rsidP="005E5AEA">
      <w:pPr>
        <w:pStyle w:val="Titre2"/>
      </w:pPr>
      <w:r>
        <w:t>Page 26 : Prévisions d’habitudes de déplacements</w:t>
      </w:r>
    </w:p>
    <w:p w14:paraId="210CCC0E" w14:textId="557B0702" w:rsidR="005E5AEA" w:rsidRPr="002B5D24" w:rsidRDefault="005E5AEA" w:rsidP="005E5AEA">
      <w:pPr>
        <w:spacing w:after="120"/>
        <w:outlineLvl w:val="2"/>
        <w:rPr>
          <w:rFonts w:ascii="Helvetica Neue" w:eastAsia="Times New Roman" w:hAnsi="Helvetica Neue" w:cs="Times New Roman"/>
          <w:sz w:val="23"/>
          <w:szCs w:val="23"/>
          <w:shd w:val="clear" w:color="auto" w:fill="FFFFFF"/>
        </w:rPr>
      </w:pPr>
      <w:r>
        <w:rPr>
          <w:rFonts w:ascii="Helvetica Neue" w:eastAsia="Times New Roman" w:hAnsi="Helvetica Neue" w:cs="Times New Roman"/>
          <w:sz w:val="23"/>
          <w:szCs w:val="23"/>
          <w:shd w:val="clear" w:color="auto" w:fill="FFFFFF"/>
        </w:rPr>
        <w:t>57</w:t>
      </w:r>
      <w:r w:rsidRPr="002B5D24">
        <w:rPr>
          <w:rFonts w:ascii="Helvetica Neue" w:eastAsia="Times New Roman" w:hAnsi="Helvetica Neue" w:cs="Times New Roman"/>
          <w:sz w:val="23"/>
          <w:szCs w:val="23"/>
          <w:shd w:val="clear" w:color="auto" w:fill="FFFFFF"/>
        </w:rPr>
        <w:t xml:space="preserve">. </w:t>
      </w:r>
      <w:r>
        <w:rPr>
          <w:rFonts w:ascii="Helvetica Neue" w:eastAsia="Times New Roman" w:hAnsi="Helvetica Neue" w:cs="Times New Roman"/>
          <w:sz w:val="23"/>
          <w:szCs w:val="23"/>
          <w:shd w:val="clear" w:color="auto" w:fill="FFFFFF"/>
        </w:rPr>
        <w:t xml:space="preserve">Quel moyen de transport comptez-vous utiliser suite au déménagement vers </w:t>
      </w:r>
      <w:ins w:id="272" w:author="GENEVIEVE DUPUIS" w:date="2017-09-11T16:42:00Z">
        <w:r w:rsidR="00CB289D">
          <w:rPr>
            <w:rFonts w:ascii="Helvetica Neue" w:eastAsia="Times New Roman" w:hAnsi="Helvetica Neue" w:cs="Times New Roman"/>
            <w:sz w:val="23"/>
            <w:szCs w:val="23"/>
            <w:shd w:val="clear" w:color="auto" w:fill="FFFFFF"/>
          </w:rPr>
          <w:t>l’HEJ</w:t>
        </w:r>
      </w:ins>
      <w:del w:id="273" w:author="GENEVIEVE DUPUIS" w:date="2017-09-11T16:42:00Z">
        <w:r w:rsidDel="00CB289D">
          <w:rPr>
            <w:rFonts w:ascii="Helvetica Neue" w:eastAsia="Times New Roman" w:hAnsi="Helvetica Neue" w:cs="Times New Roman"/>
            <w:sz w:val="23"/>
            <w:szCs w:val="23"/>
            <w:shd w:val="clear" w:color="auto" w:fill="FFFFFF"/>
          </w:rPr>
          <w:delText>le NCH</w:delText>
        </w:r>
      </w:del>
      <w:r>
        <w:rPr>
          <w:rFonts w:ascii="Helvetica Neue" w:eastAsia="Times New Roman" w:hAnsi="Helvetica Neue" w:cs="Times New Roman"/>
          <w:sz w:val="23"/>
          <w:szCs w:val="23"/>
          <w:shd w:val="clear" w:color="auto" w:fill="FFFFFF"/>
        </w:rPr>
        <w:t>?</w:t>
      </w:r>
    </w:p>
    <w:p w14:paraId="71630BDF" w14:textId="77777777" w:rsidR="005E5AEA" w:rsidRPr="00E665D9" w:rsidRDefault="005E5AEA" w:rsidP="005E5AEA">
      <w:pPr>
        <w:shd w:val="clear" w:color="auto" w:fill="FFFFFF"/>
        <w:spacing w:line="285" w:lineRule="atLeast"/>
        <w:ind w:firstLine="426"/>
        <w:rPr>
          <w:color w:val="E36C0A" w:themeColor="accent6" w:themeShade="BF"/>
          <w:sz w:val="14"/>
          <w:shd w:val="clear" w:color="auto" w:fill="FFFFFF"/>
        </w:rPr>
      </w:pPr>
      <w:r w:rsidRPr="00236402">
        <w:rPr>
          <w:sz w:val="28"/>
          <w:szCs w:val="28"/>
        </w:rPr>
        <w:sym w:font="Wingdings 2" w:char="F02A"/>
      </w:r>
      <w:r w:rsidRPr="00236402">
        <w:rPr>
          <w:sz w:val="28"/>
          <w:szCs w:val="28"/>
        </w:rPr>
        <w:t xml:space="preserve"> </w:t>
      </w:r>
      <w:r>
        <w:rPr>
          <w:shd w:val="clear" w:color="auto" w:fill="FFFFFF"/>
        </w:rPr>
        <w:t>Automobile – un seul adulte à bord, avec ou sans enfant(s)</w:t>
      </w:r>
    </w:p>
    <w:p w14:paraId="7FCB6B69" w14:textId="77777777" w:rsidR="005E5AEA" w:rsidRPr="007621EC" w:rsidRDefault="005E5AEA" w:rsidP="005E5AEA">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r>
        <w:rPr>
          <w:szCs w:val="28"/>
        </w:rPr>
        <w:t>Covoiturage – plusieurs adultes à bord, avec ou sans enfant(s)</w:t>
      </w:r>
    </w:p>
    <w:p w14:paraId="39E48FA9" w14:textId="77777777" w:rsidR="005E5AEA" w:rsidRDefault="005E5AEA" w:rsidP="005E5AEA">
      <w:pPr>
        <w:ind w:firstLine="426"/>
        <w:rPr>
          <w:ins w:id="274" w:author="GENEVIEVE DUPUIS" w:date="2017-09-11T16:42:00Z"/>
          <w:shd w:val="clear" w:color="auto" w:fill="FFFFFF"/>
        </w:rPr>
      </w:pPr>
      <w:r w:rsidRPr="00236402">
        <w:rPr>
          <w:sz w:val="28"/>
          <w:szCs w:val="28"/>
        </w:rPr>
        <w:sym w:font="Wingdings 2" w:char="F02A"/>
      </w:r>
      <w:r w:rsidRPr="00236402">
        <w:rPr>
          <w:sz w:val="28"/>
          <w:szCs w:val="28"/>
        </w:rPr>
        <w:t xml:space="preserve"> </w:t>
      </w:r>
      <w:r>
        <w:rPr>
          <w:shd w:val="clear" w:color="auto" w:fill="FFFFFF"/>
        </w:rPr>
        <w:t>Transport en commun (autobus et/ou traversier)</w:t>
      </w:r>
    </w:p>
    <w:p w14:paraId="6BC8B037" w14:textId="0D1D1BAE" w:rsidR="00CB289D" w:rsidRDefault="00CB289D" w:rsidP="005E5AEA">
      <w:pPr>
        <w:ind w:firstLine="426"/>
        <w:rPr>
          <w:shd w:val="clear" w:color="auto" w:fill="FFFFFF"/>
        </w:rPr>
      </w:pPr>
      <w:ins w:id="275" w:author="GENEVIEVE DUPUIS" w:date="2017-09-11T16:42:00Z">
        <w:r>
          <w:rPr>
            <w:shd w:val="clear" w:color="auto" w:fill="FFFFFF"/>
          </w:rPr>
          <w:t>Taxi</w:t>
        </w:r>
      </w:ins>
    </w:p>
    <w:p w14:paraId="10680B42" w14:textId="77777777" w:rsidR="005E5AEA" w:rsidRDefault="005E5AEA" w:rsidP="005E5AEA">
      <w:pPr>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Vélo</w:t>
      </w:r>
    </w:p>
    <w:p w14:paraId="028493AF" w14:textId="77777777" w:rsidR="005E5AEA" w:rsidRDefault="005E5AEA" w:rsidP="005E5AEA">
      <w:pPr>
        <w:shd w:val="clear" w:color="auto" w:fill="FFFFFF"/>
        <w:spacing w:line="285" w:lineRule="atLeast"/>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Marche ou course à pied</w:t>
      </w:r>
    </w:p>
    <w:p w14:paraId="0A7F68AE" w14:textId="419F209D" w:rsidR="005E5AEA" w:rsidRDefault="005E5AEA" w:rsidP="005E5AEA">
      <w:pPr>
        <w:shd w:val="clear" w:color="auto" w:fill="FFFFFF"/>
        <w:spacing w:line="285" w:lineRule="atLeast"/>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Autre mode (</w:t>
      </w:r>
      <w:commentRangeStart w:id="276"/>
      <w:r>
        <w:rPr>
          <w:shd w:val="clear" w:color="auto" w:fill="FFFFFF"/>
        </w:rPr>
        <w:t>moto</w:t>
      </w:r>
      <w:commentRangeEnd w:id="276"/>
      <w:r w:rsidR="00CB289D">
        <w:rPr>
          <w:rStyle w:val="Marquedecommentaire"/>
        </w:rPr>
        <w:commentReference w:id="276"/>
      </w:r>
      <w:r>
        <w:rPr>
          <w:shd w:val="clear" w:color="auto" w:fill="FFFFFF"/>
        </w:rPr>
        <w:t>, planche à roulette, patins à roues alignées, etc.)</w:t>
      </w:r>
    </w:p>
    <w:p w14:paraId="0F19BF5E" w14:textId="4DF2441D" w:rsidR="005E5AEA" w:rsidRDefault="005E5AEA" w:rsidP="005E5AEA">
      <w:pPr>
        <w:shd w:val="clear" w:color="auto" w:fill="FFFFFF"/>
        <w:spacing w:line="285" w:lineRule="atLeast"/>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Plusieurs modes</w:t>
      </w:r>
    </w:p>
    <w:p w14:paraId="291CB902" w14:textId="162C3AEC" w:rsidR="005E5AEA" w:rsidRDefault="005E5AEA" w:rsidP="005E5AEA">
      <w:pPr>
        <w:shd w:val="clear" w:color="auto" w:fill="FFFFFF"/>
        <w:spacing w:line="285" w:lineRule="atLeast"/>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Je ne sais pas</w:t>
      </w:r>
    </w:p>
    <w:p w14:paraId="3F0FE4AF" w14:textId="01AB268D" w:rsidR="005E5AEA" w:rsidRDefault="005E5AEA" w:rsidP="005E5AEA">
      <w:pPr>
        <w:pStyle w:val="Titre2"/>
      </w:pPr>
      <w:r>
        <w:t>Page 27 : Déplacements professionnels</w:t>
      </w:r>
    </w:p>
    <w:p w14:paraId="234B0546" w14:textId="77777777" w:rsidR="00D71323" w:rsidRDefault="00D71323" w:rsidP="00D71323">
      <w:pPr>
        <w:pStyle w:val="Titre6"/>
      </w:pPr>
      <w:r>
        <w:t xml:space="preserve">Cette section est visible pour tous les répondants </w:t>
      </w:r>
    </w:p>
    <w:p w14:paraId="3179BE7E" w14:textId="7E032841" w:rsidR="005E5AEA" w:rsidRDefault="005E5AEA" w:rsidP="00D71323">
      <w:pPr>
        <w:shd w:val="clear" w:color="auto" w:fill="FFFFFF"/>
        <w:spacing w:line="285" w:lineRule="atLeast"/>
        <w:rPr>
          <w:shd w:val="clear" w:color="auto" w:fill="FFFFFF"/>
        </w:rPr>
      </w:pPr>
      <w:r w:rsidRPr="005E5AEA">
        <w:rPr>
          <w:shd w:val="clear" w:color="auto" w:fill="FFFFFF"/>
        </w:rPr>
        <w:t>Les prochaines questions traitent des déplacements professionnels. Est considéré comme un déplacement professionnel toute visite ou rencontre hors de l'Hôtel-Dieu de Québec effectuée dans le cadre de son travail ou de ses études. Les déplacements entre les hôpitaux du CHU de Québec - Université Laval sont également considérés comme des déplacements professionnels.</w:t>
      </w:r>
      <w:r w:rsidRPr="005E5AEA">
        <w:rPr>
          <w:shd w:val="clear" w:color="auto" w:fill="FFFFFF"/>
        </w:rPr>
        <w:br/>
        <w:t>Veuillez considérer votre situation actuelle pour y répondre.</w:t>
      </w:r>
    </w:p>
    <w:p w14:paraId="5D20AC2A" w14:textId="77777777" w:rsidR="005E5AEA" w:rsidRPr="005E5AEA" w:rsidRDefault="005E5AEA" w:rsidP="005E5AEA">
      <w:pPr>
        <w:shd w:val="clear" w:color="auto" w:fill="FFFFFF"/>
        <w:spacing w:line="285" w:lineRule="atLeast"/>
        <w:ind w:firstLine="426"/>
        <w:rPr>
          <w:shd w:val="clear" w:color="auto" w:fill="FFFFFF"/>
        </w:rPr>
      </w:pPr>
    </w:p>
    <w:p w14:paraId="4F94D7AD" w14:textId="7FBEFDEF" w:rsidR="005E5AEA" w:rsidRPr="002B5D24" w:rsidRDefault="005E5AEA" w:rsidP="005E5AEA">
      <w:pPr>
        <w:spacing w:after="120"/>
        <w:outlineLvl w:val="2"/>
        <w:rPr>
          <w:rFonts w:ascii="Helvetica Neue" w:eastAsia="Times New Roman" w:hAnsi="Helvetica Neue" w:cs="Times New Roman"/>
          <w:sz w:val="23"/>
          <w:szCs w:val="23"/>
          <w:shd w:val="clear" w:color="auto" w:fill="FFFFFF"/>
        </w:rPr>
      </w:pPr>
      <w:r>
        <w:rPr>
          <w:rFonts w:ascii="Helvetica Neue" w:eastAsia="Times New Roman" w:hAnsi="Helvetica Neue" w:cs="Times New Roman"/>
          <w:sz w:val="23"/>
          <w:szCs w:val="23"/>
          <w:shd w:val="clear" w:color="auto" w:fill="FFFFFF"/>
        </w:rPr>
        <w:t>58</w:t>
      </w:r>
      <w:r w:rsidRPr="002B5D24">
        <w:rPr>
          <w:rFonts w:ascii="Helvetica Neue" w:eastAsia="Times New Roman" w:hAnsi="Helvetica Neue" w:cs="Times New Roman"/>
          <w:sz w:val="23"/>
          <w:szCs w:val="23"/>
          <w:shd w:val="clear" w:color="auto" w:fill="FFFFFF"/>
        </w:rPr>
        <w:t xml:space="preserve">. </w:t>
      </w:r>
      <w:r>
        <w:rPr>
          <w:rFonts w:ascii="Helvetica Neue" w:eastAsia="Times New Roman" w:hAnsi="Helvetica Neue" w:cs="Times New Roman"/>
          <w:sz w:val="23"/>
          <w:szCs w:val="23"/>
          <w:shd w:val="clear" w:color="auto" w:fill="FFFFFF"/>
        </w:rPr>
        <w:t>De manière générale, à quelle fréquence avez-vous à effectuer des déplacements professionnels?</w:t>
      </w:r>
    </w:p>
    <w:p w14:paraId="339B8C3E" w14:textId="72B187CA" w:rsidR="005E5AEA" w:rsidRPr="00E665D9" w:rsidRDefault="005E5AEA" w:rsidP="005E5AEA">
      <w:pPr>
        <w:shd w:val="clear" w:color="auto" w:fill="FFFFFF"/>
        <w:spacing w:line="285" w:lineRule="atLeast"/>
        <w:ind w:firstLine="426"/>
        <w:rPr>
          <w:color w:val="E36C0A" w:themeColor="accent6" w:themeShade="BF"/>
          <w:sz w:val="14"/>
          <w:shd w:val="clear" w:color="auto" w:fill="FFFFFF"/>
        </w:rPr>
      </w:pPr>
      <w:r w:rsidRPr="00236402">
        <w:rPr>
          <w:sz w:val="28"/>
          <w:szCs w:val="28"/>
        </w:rPr>
        <w:sym w:font="Wingdings 2" w:char="F02A"/>
      </w:r>
      <w:r w:rsidRPr="00236402">
        <w:rPr>
          <w:sz w:val="28"/>
          <w:szCs w:val="28"/>
        </w:rPr>
        <w:t xml:space="preserve"> </w:t>
      </w:r>
      <w:r>
        <w:rPr>
          <w:shd w:val="clear" w:color="auto" w:fill="FFFFFF"/>
        </w:rPr>
        <w:t>Jamais</w:t>
      </w:r>
      <w:r w:rsidR="00A0078A">
        <w:rPr>
          <w:shd w:val="clear" w:color="auto" w:fill="FFFFFF"/>
        </w:rPr>
        <w:t xml:space="preserve"> </w:t>
      </w:r>
      <w:r w:rsidR="00A0078A">
        <w:rPr>
          <w:i/>
          <w:color w:val="E36C0A" w:themeColor="accent6" w:themeShade="BF"/>
          <w:szCs w:val="21"/>
        </w:rPr>
        <w:t>Saut à la page 29</w:t>
      </w:r>
    </w:p>
    <w:p w14:paraId="71600262" w14:textId="1132A2BF" w:rsidR="005E5AEA" w:rsidRPr="007621EC" w:rsidRDefault="005E5AEA" w:rsidP="005E5AEA">
      <w:pPr>
        <w:shd w:val="clear" w:color="auto" w:fill="FFFFFF"/>
        <w:spacing w:line="285" w:lineRule="atLeast"/>
        <w:ind w:firstLine="426"/>
        <w:rPr>
          <w:shd w:val="clear" w:color="auto" w:fill="FFFFFF"/>
        </w:rPr>
      </w:pPr>
      <w:r w:rsidRPr="00236402">
        <w:rPr>
          <w:sz w:val="28"/>
          <w:szCs w:val="28"/>
        </w:rPr>
        <w:sym w:font="Wingdings 2" w:char="F02A"/>
      </w:r>
      <w:r>
        <w:rPr>
          <w:sz w:val="28"/>
          <w:szCs w:val="28"/>
        </w:rPr>
        <w:t xml:space="preserve"> </w:t>
      </w:r>
      <w:r>
        <w:rPr>
          <w:szCs w:val="28"/>
        </w:rPr>
        <w:t>Moins d’une fois par mois</w:t>
      </w:r>
      <w:r w:rsidR="00A0078A">
        <w:rPr>
          <w:szCs w:val="28"/>
        </w:rPr>
        <w:t xml:space="preserve"> </w:t>
      </w:r>
      <w:r w:rsidR="00A0078A">
        <w:rPr>
          <w:i/>
          <w:color w:val="E36C0A" w:themeColor="accent6" w:themeShade="BF"/>
          <w:szCs w:val="21"/>
        </w:rPr>
        <w:t>Saut à la page 28</w:t>
      </w:r>
    </w:p>
    <w:p w14:paraId="0B485DF8" w14:textId="5FE1EA04" w:rsidR="005E5AEA" w:rsidRDefault="005E5AEA" w:rsidP="005E5AEA">
      <w:pPr>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 xml:space="preserve">1 à 3 fois </w:t>
      </w:r>
      <w:r w:rsidRPr="005E5AEA">
        <w:rPr>
          <w:u w:val="single"/>
          <w:shd w:val="clear" w:color="auto" w:fill="FFFFFF"/>
        </w:rPr>
        <w:t>par mois</w:t>
      </w:r>
      <w:r w:rsidR="00A0078A">
        <w:rPr>
          <w:u w:val="single"/>
          <w:shd w:val="clear" w:color="auto" w:fill="FFFFFF"/>
        </w:rPr>
        <w:t xml:space="preserve"> </w:t>
      </w:r>
      <w:r w:rsidR="00A0078A">
        <w:rPr>
          <w:i/>
          <w:color w:val="E36C0A" w:themeColor="accent6" w:themeShade="BF"/>
          <w:szCs w:val="21"/>
        </w:rPr>
        <w:t>Saut à la page 28</w:t>
      </w:r>
    </w:p>
    <w:p w14:paraId="7249AA03" w14:textId="19CA4668" w:rsidR="005E5AEA" w:rsidRDefault="005E5AEA" w:rsidP="005E5AEA">
      <w:pPr>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 xml:space="preserve">1 à 3 fois </w:t>
      </w:r>
      <w:r w:rsidRPr="005E5AEA">
        <w:rPr>
          <w:u w:val="single"/>
          <w:shd w:val="clear" w:color="auto" w:fill="FFFFFF"/>
        </w:rPr>
        <w:t>par semaine</w:t>
      </w:r>
      <w:r w:rsidR="00A0078A">
        <w:rPr>
          <w:u w:val="single"/>
          <w:shd w:val="clear" w:color="auto" w:fill="FFFFFF"/>
        </w:rPr>
        <w:t xml:space="preserve"> </w:t>
      </w:r>
      <w:r w:rsidR="00A0078A">
        <w:rPr>
          <w:i/>
          <w:color w:val="E36C0A" w:themeColor="accent6" w:themeShade="BF"/>
          <w:szCs w:val="21"/>
        </w:rPr>
        <w:t>Saut à la page 28</w:t>
      </w:r>
    </w:p>
    <w:p w14:paraId="0F0C3AC4" w14:textId="799D8F05" w:rsidR="005E5AEA" w:rsidRDefault="005E5AEA" w:rsidP="005E5AEA">
      <w:pPr>
        <w:shd w:val="clear" w:color="auto" w:fill="FFFFFF"/>
        <w:spacing w:line="285" w:lineRule="atLeast"/>
        <w:ind w:firstLine="426"/>
        <w:rPr>
          <w:shd w:val="clear" w:color="auto" w:fill="FFFFFF"/>
        </w:rPr>
      </w:pPr>
      <w:r w:rsidRPr="00236402">
        <w:rPr>
          <w:sz w:val="28"/>
          <w:szCs w:val="28"/>
        </w:rPr>
        <w:sym w:font="Wingdings 2" w:char="F02A"/>
      </w:r>
      <w:r w:rsidRPr="00236402">
        <w:rPr>
          <w:sz w:val="28"/>
          <w:szCs w:val="28"/>
        </w:rPr>
        <w:t xml:space="preserve"> </w:t>
      </w:r>
      <w:r>
        <w:rPr>
          <w:shd w:val="clear" w:color="auto" w:fill="FFFFFF"/>
        </w:rPr>
        <w:t>4 fois ou plus par semaine</w:t>
      </w:r>
      <w:r w:rsidR="00A0078A">
        <w:rPr>
          <w:shd w:val="clear" w:color="auto" w:fill="FFFFFF"/>
        </w:rPr>
        <w:t xml:space="preserve"> </w:t>
      </w:r>
      <w:r w:rsidR="00A0078A">
        <w:rPr>
          <w:i/>
          <w:color w:val="E36C0A" w:themeColor="accent6" w:themeShade="BF"/>
          <w:szCs w:val="21"/>
        </w:rPr>
        <w:t>Saut à la page 28</w:t>
      </w:r>
    </w:p>
    <w:p w14:paraId="7B7B033A" w14:textId="77777777" w:rsidR="005E5AEA" w:rsidRDefault="005E5AEA" w:rsidP="005E5AEA">
      <w:pPr>
        <w:shd w:val="clear" w:color="auto" w:fill="FFFFFF"/>
        <w:spacing w:line="285" w:lineRule="atLeast"/>
        <w:ind w:firstLine="426"/>
        <w:rPr>
          <w:shd w:val="clear" w:color="auto" w:fill="FFFFFF"/>
        </w:rPr>
      </w:pPr>
    </w:p>
    <w:p w14:paraId="32B2EE97" w14:textId="7F5E365F" w:rsidR="005E5AEA" w:rsidRDefault="005E5AEA" w:rsidP="005E5AEA">
      <w:pPr>
        <w:pStyle w:val="Titre2"/>
      </w:pPr>
      <w:r>
        <w:t>Page 2</w:t>
      </w:r>
      <w:r w:rsidR="000043C2">
        <w:t>8</w:t>
      </w:r>
      <w:r>
        <w:t> : Déplacements professionnels dans Québec</w:t>
      </w:r>
    </w:p>
    <w:p w14:paraId="082B4F05" w14:textId="77777777" w:rsidR="00D479CA" w:rsidRDefault="00D479CA" w:rsidP="005E5AEA">
      <w:pPr>
        <w:spacing w:after="120"/>
        <w:outlineLvl w:val="2"/>
        <w:rPr>
          <w:rFonts w:ascii="Helvetica Neue" w:eastAsia="Times New Roman" w:hAnsi="Helvetica Neue" w:cs="Times New Roman"/>
          <w:sz w:val="23"/>
          <w:szCs w:val="23"/>
          <w:shd w:val="clear" w:color="auto" w:fill="FFFFFF"/>
        </w:rPr>
      </w:pPr>
    </w:p>
    <w:p w14:paraId="422FD52C" w14:textId="2CC29CA0" w:rsidR="00D479CA" w:rsidRDefault="00D479CA" w:rsidP="00D479CA">
      <w:pPr>
        <w:spacing w:after="120"/>
        <w:outlineLvl w:val="2"/>
        <w:rPr>
          <w:rFonts w:ascii="Helvetica Neue" w:eastAsia="Times New Roman" w:hAnsi="Helvetica Neue" w:cs="Times New Roman"/>
          <w:sz w:val="23"/>
          <w:szCs w:val="23"/>
          <w:shd w:val="clear" w:color="auto" w:fill="FFFFFF"/>
        </w:rPr>
      </w:pPr>
      <w:r>
        <w:rPr>
          <w:rFonts w:ascii="Helvetica Neue" w:eastAsia="Times New Roman" w:hAnsi="Helvetica Neue" w:cs="Times New Roman"/>
          <w:sz w:val="23"/>
          <w:szCs w:val="23"/>
          <w:shd w:val="clear" w:color="auto" w:fill="FFFFFF"/>
        </w:rPr>
        <w:t>59</w:t>
      </w:r>
      <w:r w:rsidRPr="002B5D24">
        <w:rPr>
          <w:rFonts w:ascii="Helvetica Neue" w:eastAsia="Times New Roman" w:hAnsi="Helvetica Neue" w:cs="Times New Roman"/>
          <w:sz w:val="23"/>
          <w:szCs w:val="23"/>
          <w:shd w:val="clear" w:color="auto" w:fill="FFFFFF"/>
        </w:rPr>
        <w:t xml:space="preserve">. </w:t>
      </w:r>
      <w:r>
        <w:rPr>
          <w:rFonts w:ascii="Helvetica Neue" w:eastAsia="Times New Roman" w:hAnsi="Helvetica Neue" w:cs="Times New Roman"/>
          <w:sz w:val="23"/>
          <w:szCs w:val="23"/>
          <w:shd w:val="clear" w:color="auto" w:fill="FFFFFF"/>
        </w:rPr>
        <w:t>À quelle fréquence et quel mode de transport utilisez-vous pour vous rendre aux autres sites du CHU</w:t>
      </w:r>
      <w:del w:id="277" w:author="GENEVIEVE DUPUIS" w:date="2017-09-11T16:42:00Z">
        <w:r w:rsidDel="0098370D">
          <w:rPr>
            <w:rFonts w:ascii="Helvetica Neue" w:eastAsia="Times New Roman" w:hAnsi="Helvetica Neue" w:cs="Times New Roman"/>
            <w:sz w:val="23"/>
            <w:szCs w:val="23"/>
            <w:shd w:val="clear" w:color="auto" w:fill="FFFFFF"/>
          </w:rPr>
          <w:delText xml:space="preserve"> de Québec- Université Laval </w:delText>
        </w:r>
      </w:del>
      <w:r>
        <w:rPr>
          <w:rFonts w:ascii="Helvetica Neue" w:eastAsia="Times New Roman" w:hAnsi="Helvetica Neue" w:cs="Times New Roman"/>
          <w:sz w:val="23"/>
          <w:szCs w:val="23"/>
          <w:shd w:val="clear" w:color="auto" w:fill="FFFFFF"/>
        </w:rPr>
        <w:t xml:space="preserve">? </w:t>
      </w:r>
    </w:p>
    <w:p w14:paraId="4011D406" w14:textId="77777777" w:rsidR="00D479CA" w:rsidRDefault="00D479CA" w:rsidP="00D479CA">
      <w:pPr>
        <w:spacing w:after="120"/>
        <w:outlineLvl w:val="2"/>
        <w:rPr>
          <w:rFonts w:ascii="Helvetica Neue" w:eastAsia="Times New Roman" w:hAnsi="Helvetica Neue" w:cs="Times New Roman"/>
          <w:sz w:val="23"/>
          <w:szCs w:val="23"/>
          <w:shd w:val="clear" w:color="auto" w:fill="FFFFFF"/>
        </w:rPr>
      </w:pPr>
      <w:commentRangeStart w:id="278"/>
      <w:r>
        <w:rPr>
          <w:rFonts w:ascii="Helvetica Neue" w:eastAsia="Times New Roman" w:hAnsi="Helvetica Neue" w:cs="Times New Roman"/>
          <w:noProof/>
          <w:sz w:val="23"/>
          <w:szCs w:val="23"/>
          <w:shd w:val="clear" w:color="auto" w:fill="FFFFFF"/>
          <w:lang w:eastAsia="fr-CA"/>
        </w:rPr>
        <w:drawing>
          <wp:anchor distT="0" distB="0" distL="114300" distR="114300" simplePos="0" relativeHeight="251687424" behindDoc="0" locked="0" layoutInCell="1" allowOverlap="1" wp14:anchorId="4F58E201" wp14:editId="1FE321B3">
            <wp:simplePos x="0" y="0"/>
            <wp:positionH relativeFrom="column">
              <wp:posOffset>4445</wp:posOffset>
            </wp:positionH>
            <wp:positionV relativeFrom="paragraph">
              <wp:posOffset>-3810</wp:posOffset>
            </wp:positionV>
            <wp:extent cx="5972810" cy="2043430"/>
            <wp:effectExtent l="0" t="0" r="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qutilisationmode.tiff"/>
                    <pic:cNvPicPr/>
                  </pic:nvPicPr>
                  <pic:blipFill>
                    <a:blip r:embed="rId21">
                      <a:extLst>
                        <a:ext uri="{28A0092B-C50C-407E-A947-70E740481C1C}">
                          <a14:useLocalDpi xmlns:a14="http://schemas.microsoft.com/office/drawing/2010/main" val="0"/>
                        </a:ext>
                      </a:extLst>
                    </a:blip>
                    <a:stretch>
                      <a:fillRect/>
                    </a:stretch>
                  </pic:blipFill>
                  <pic:spPr>
                    <a:xfrm>
                      <a:off x="0" y="0"/>
                      <a:ext cx="5972810" cy="2043430"/>
                    </a:xfrm>
                    <a:prstGeom prst="rect">
                      <a:avLst/>
                    </a:prstGeom>
                  </pic:spPr>
                </pic:pic>
              </a:graphicData>
            </a:graphic>
            <wp14:sizeRelH relativeFrom="page">
              <wp14:pctWidth>0</wp14:pctWidth>
            </wp14:sizeRelH>
            <wp14:sizeRelV relativeFrom="page">
              <wp14:pctHeight>0</wp14:pctHeight>
            </wp14:sizeRelV>
          </wp:anchor>
        </w:drawing>
      </w:r>
      <w:commentRangeEnd w:id="278"/>
      <w:r w:rsidR="0098370D">
        <w:rPr>
          <w:rStyle w:val="Marquedecommentaire"/>
        </w:rPr>
        <w:commentReference w:id="278"/>
      </w:r>
    </w:p>
    <w:p w14:paraId="06FFB842" w14:textId="77777777" w:rsidR="00D479CA" w:rsidRDefault="00D479CA" w:rsidP="00D479CA">
      <w:pPr>
        <w:spacing w:after="120"/>
        <w:outlineLvl w:val="2"/>
        <w:rPr>
          <w:rFonts w:ascii="Helvetica Neue" w:eastAsia="Times New Roman" w:hAnsi="Helvetica Neue" w:cs="Times New Roman"/>
          <w:sz w:val="23"/>
          <w:szCs w:val="23"/>
          <w:shd w:val="clear" w:color="auto" w:fill="FFFFFF"/>
        </w:rPr>
      </w:pPr>
    </w:p>
    <w:p w14:paraId="1B4C79CC" w14:textId="77777777" w:rsidR="00D479CA" w:rsidRDefault="00D479CA" w:rsidP="00D479CA">
      <w:pPr>
        <w:spacing w:after="120"/>
        <w:outlineLvl w:val="2"/>
        <w:rPr>
          <w:rFonts w:ascii="Helvetica Neue" w:eastAsia="Times New Roman" w:hAnsi="Helvetica Neue" w:cs="Times New Roman"/>
          <w:sz w:val="23"/>
          <w:szCs w:val="23"/>
          <w:shd w:val="clear" w:color="auto" w:fill="FFFFFF"/>
        </w:rPr>
      </w:pPr>
    </w:p>
    <w:p w14:paraId="5FE934F7" w14:textId="77777777" w:rsidR="00D479CA" w:rsidRDefault="00D479CA" w:rsidP="00D479CA">
      <w:pPr>
        <w:spacing w:after="120"/>
        <w:outlineLvl w:val="2"/>
        <w:rPr>
          <w:rFonts w:ascii="Helvetica Neue" w:eastAsia="Times New Roman" w:hAnsi="Helvetica Neue" w:cs="Times New Roman"/>
          <w:sz w:val="23"/>
          <w:szCs w:val="23"/>
          <w:shd w:val="clear" w:color="auto" w:fill="FFFFFF"/>
        </w:rPr>
      </w:pPr>
    </w:p>
    <w:p w14:paraId="10A1C7DE" w14:textId="77777777" w:rsidR="00D479CA" w:rsidRDefault="00D479CA" w:rsidP="00D479CA">
      <w:pPr>
        <w:spacing w:after="120"/>
        <w:outlineLvl w:val="2"/>
        <w:rPr>
          <w:rFonts w:ascii="Helvetica Neue" w:eastAsia="Times New Roman" w:hAnsi="Helvetica Neue" w:cs="Times New Roman"/>
          <w:sz w:val="23"/>
          <w:szCs w:val="23"/>
          <w:shd w:val="clear" w:color="auto" w:fill="FFFFFF"/>
        </w:rPr>
      </w:pPr>
    </w:p>
    <w:p w14:paraId="297D44D9" w14:textId="77777777" w:rsidR="00D479CA" w:rsidRDefault="00D479CA" w:rsidP="00D479CA">
      <w:pPr>
        <w:spacing w:after="120"/>
        <w:outlineLvl w:val="2"/>
        <w:rPr>
          <w:rFonts w:ascii="Helvetica Neue" w:eastAsia="Times New Roman" w:hAnsi="Helvetica Neue" w:cs="Times New Roman"/>
          <w:sz w:val="23"/>
          <w:szCs w:val="23"/>
          <w:shd w:val="clear" w:color="auto" w:fill="FFFFFF"/>
        </w:rPr>
      </w:pPr>
    </w:p>
    <w:p w14:paraId="45C71153" w14:textId="77777777" w:rsidR="00D479CA" w:rsidRDefault="00D479CA" w:rsidP="00D479CA">
      <w:pPr>
        <w:spacing w:after="120"/>
        <w:outlineLvl w:val="2"/>
        <w:rPr>
          <w:rFonts w:ascii="Helvetica Neue" w:eastAsia="Times New Roman" w:hAnsi="Helvetica Neue" w:cs="Times New Roman"/>
          <w:sz w:val="23"/>
          <w:szCs w:val="23"/>
          <w:shd w:val="clear" w:color="auto" w:fill="FFFFFF"/>
        </w:rPr>
      </w:pPr>
    </w:p>
    <w:p w14:paraId="00F0647D" w14:textId="77777777" w:rsidR="00D479CA" w:rsidRDefault="00D479CA" w:rsidP="00D479CA">
      <w:pPr>
        <w:spacing w:after="120"/>
        <w:outlineLvl w:val="2"/>
        <w:rPr>
          <w:rFonts w:ascii="Helvetica Neue" w:eastAsia="Times New Roman" w:hAnsi="Helvetica Neue" w:cs="Times New Roman"/>
          <w:sz w:val="23"/>
          <w:szCs w:val="23"/>
          <w:shd w:val="clear" w:color="auto" w:fill="FFFFFF"/>
        </w:rPr>
      </w:pPr>
    </w:p>
    <w:p w14:paraId="214BBFE4" w14:textId="77777777" w:rsidR="00D479CA" w:rsidRDefault="00D479CA" w:rsidP="00D479CA">
      <w:pPr>
        <w:shd w:val="clear" w:color="auto" w:fill="FFFFFF"/>
        <w:spacing w:line="285" w:lineRule="atLeast"/>
        <w:ind w:firstLine="426"/>
        <w:rPr>
          <w:shd w:val="clear" w:color="auto" w:fill="FFFFFF"/>
        </w:rPr>
      </w:pPr>
      <w:r>
        <w:rPr>
          <w:i/>
          <w:color w:val="4BACC6" w:themeColor="accent5"/>
          <w:sz w:val="21"/>
          <w:szCs w:val="21"/>
        </w:rPr>
        <w:t xml:space="preserve">Menu déroulant </w:t>
      </w:r>
    </w:p>
    <w:p w14:paraId="720D554F" w14:textId="77777777" w:rsidR="00D479CA" w:rsidRDefault="00D479CA" w:rsidP="00D479CA">
      <w:pPr>
        <w:shd w:val="clear" w:color="auto" w:fill="FFFFFF"/>
        <w:spacing w:line="285" w:lineRule="atLeast"/>
        <w:ind w:firstLine="426"/>
        <w:rPr>
          <w:b/>
          <w:color w:val="4BACC6" w:themeColor="accent5"/>
          <w:shd w:val="clear" w:color="auto" w:fill="FFFFFF"/>
        </w:rPr>
        <w:sectPr w:rsidR="00D479CA" w:rsidSect="004C4B03">
          <w:type w:val="continuous"/>
          <w:pgSz w:w="12240" w:h="15840"/>
          <w:pgMar w:top="1417" w:right="1417" w:bottom="1417" w:left="1417" w:header="708" w:footer="708" w:gutter="0"/>
          <w:cols w:space="708"/>
        </w:sectPr>
      </w:pPr>
    </w:p>
    <w:p w14:paraId="048EA7FC" w14:textId="77777777" w:rsidR="00D479CA" w:rsidRPr="005E5AEA" w:rsidRDefault="00D479CA" w:rsidP="00D479CA">
      <w:pPr>
        <w:shd w:val="clear" w:color="auto" w:fill="FFFFFF"/>
        <w:spacing w:line="285" w:lineRule="atLeast"/>
        <w:ind w:firstLine="426"/>
        <w:rPr>
          <w:b/>
          <w:color w:val="4BACC6" w:themeColor="accent5"/>
          <w:shd w:val="clear" w:color="auto" w:fill="FFFFFF"/>
        </w:rPr>
      </w:pPr>
      <w:r w:rsidRPr="005E5AEA">
        <w:rPr>
          <w:b/>
          <w:color w:val="4BACC6" w:themeColor="accent5"/>
          <w:shd w:val="clear" w:color="auto" w:fill="FFFFFF"/>
        </w:rPr>
        <w:t>Mode de transport :</w:t>
      </w:r>
    </w:p>
    <w:p w14:paraId="6FCF162E" w14:textId="77777777" w:rsidR="00D479CA" w:rsidRPr="005E5AEA" w:rsidRDefault="00D479CA" w:rsidP="00D479CA">
      <w:pPr>
        <w:shd w:val="clear" w:color="auto" w:fill="FFFFFF"/>
        <w:spacing w:line="285" w:lineRule="atLeast"/>
        <w:ind w:firstLine="426"/>
        <w:rPr>
          <w:color w:val="4BACC6" w:themeColor="accent5"/>
          <w:shd w:val="clear" w:color="auto" w:fill="FFFFFF"/>
        </w:rPr>
      </w:pPr>
      <w:r>
        <w:rPr>
          <w:color w:val="4BACC6" w:themeColor="accent5"/>
          <w:shd w:val="clear" w:color="auto" w:fill="FFFFFF"/>
        </w:rPr>
        <w:t>Automobile seul</w:t>
      </w:r>
    </w:p>
    <w:p w14:paraId="7692E648" w14:textId="77777777" w:rsidR="00D479CA" w:rsidRPr="005E5AEA" w:rsidRDefault="00D479CA" w:rsidP="00D479C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Covoiturage</w:t>
      </w:r>
    </w:p>
    <w:p w14:paraId="7C9956DB" w14:textId="77777777" w:rsidR="00D479CA" w:rsidRPr="005E5AEA" w:rsidRDefault="00D479CA" w:rsidP="00D479C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Transport en commun</w:t>
      </w:r>
    </w:p>
    <w:p w14:paraId="21A615C2" w14:textId="77777777" w:rsidR="00D479CA" w:rsidRPr="005E5AEA" w:rsidRDefault="00D479CA" w:rsidP="00D479C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Marche</w:t>
      </w:r>
    </w:p>
    <w:p w14:paraId="7B9D733D" w14:textId="77777777" w:rsidR="00D479CA" w:rsidRPr="005E5AEA" w:rsidRDefault="00D479CA" w:rsidP="00D479C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Vélo</w:t>
      </w:r>
    </w:p>
    <w:p w14:paraId="625ADB1A" w14:textId="77777777" w:rsidR="00D479CA" w:rsidRPr="005E5AEA" w:rsidRDefault="00D479CA" w:rsidP="00D479C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Taxi</w:t>
      </w:r>
    </w:p>
    <w:p w14:paraId="52945CAB" w14:textId="77777777" w:rsidR="00D479CA" w:rsidRDefault="00D479CA" w:rsidP="00D479C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Autre</w:t>
      </w:r>
    </w:p>
    <w:p w14:paraId="20B3FF5D" w14:textId="77777777" w:rsidR="00D479CA" w:rsidRDefault="00D479CA" w:rsidP="00D479CA">
      <w:pPr>
        <w:shd w:val="clear" w:color="auto" w:fill="FFFFFF"/>
        <w:spacing w:line="285" w:lineRule="atLeast"/>
        <w:ind w:firstLine="426"/>
        <w:rPr>
          <w:color w:val="4BACC6" w:themeColor="accent5"/>
          <w:shd w:val="clear" w:color="auto" w:fill="FFFFFF"/>
        </w:rPr>
      </w:pPr>
    </w:p>
    <w:p w14:paraId="34585433" w14:textId="77777777" w:rsidR="00D479CA" w:rsidRPr="005E5AEA" w:rsidRDefault="00D479CA" w:rsidP="00D479CA">
      <w:pPr>
        <w:shd w:val="clear" w:color="auto" w:fill="FFFFFF"/>
        <w:spacing w:line="285" w:lineRule="atLeast"/>
        <w:ind w:firstLine="426"/>
        <w:rPr>
          <w:b/>
          <w:color w:val="4BACC6" w:themeColor="accent5"/>
          <w:shd w:val="clear" w:color="auto" w:fill="FFFFFF"/>
        </w:rPr>
      </w:pPr>
      <w:r w:rsidRPr="005E5AEA">
        <w:rPr>
          <w:b/>
          <w:color w:val="4BACC6" w:themeColor="accent5"/>
          <w:shd w:val="clear" w:color="auto" w:fill="FFFFFF"/>
        </w:rPr>
        <w:t xml:space="preserve">Fréquence par semaine </w:t>
      </w:r>
    </w:p>
    <w:p w14:paraId="3BA2F1F5" w14:textId="77777777" w:rsidR="00D479CA" w:rsidRPr="005E5AEA" w:rsidRDefault="00D479CA" w:rsidP="00D479C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1 fois</w:t>
      </w:r>
    </w:p>
    <w:p w14:paraId="75291E24" w14:textId="77777777" w:rsidR="00D479CA" w:rsidRPr="005E5AEA" w:rsidRDefault="00D479CA" w:rsidP="00D479C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2 fois</w:t>
      </w:r>
    </w:p>
    <w:p w14:paraId="457638A0" w14:textId="77777777" w:rsidR="00D479CA" w:rsidRPr="005E5AEA" w:rsidRDefault="00D479CA" w:rsidP="00D479C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3 fois</w:t>
      </w:r>
    </w:p>
    <w:p w14:paraId="63671B2E" w14:textId="77777777" w:rsidR="00D479CA" w:rsidRPr="005E5AEA" w:rsidRDefault="00D479CA" w:rsidP="00D479C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4 fois</w:t>
      </w:r>
    </w:p>
    <w:p w14:paraId="058A9160" w14:textId="77777777" w:rsidR="00D479CA" w:rsidRPr="005E5AEA" w:rsidRDefault="00D479CA" w:rsidP="00D479C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5 fois</w:t>
      </w:r>
    </w:p>
    <w:p w14:paraId="2FF7C54D" w14:textId="77777777" w:rsidR="00D479CA" w:rsidRPr="005E5AEA" w:rsidRDefault="00D479CA" w:rsidP="00D479C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6 fois et plus</w:t>
      </w:r>
    </w:p>
    <w:p w14:paraId="43918F36" w14:textId="77777777" w:rsidR="00D479CA" w:rsidRDefault="00D479CA" w:rsidP="005E5AEA">
      <w:pPr>
        <w:spacing w:after="120"/>
        <w:outlineLvl w:val="2"/>
        <w:rPr>
          <w:rFonts w:ascii="Helvetica Neue" w:eastAsia="Times New Roman" w:hAnsi="Helvetica Neue" w:cs="Times New Roman"/>
          <w:sz w:val="23"/>
          <w:szCs w:val="23"/>
          <w:shd w:val="clear" w:color="auto" w:fill="FFFFFF"/>
        </w:rPr>
      </w:pPr>
    </w:p>
    <w:p w14:paraId="470D42B1" w14:textId="368249BE" w:rsidR="005E5AEA" w:rsidRPr="002B5D24" w:rsidRDefault="00D479CA" w:rsidP="005E5AEA">
      <w:pPr>
        <w:spacing w:after="120"/>
        <w:outlineLvl w:val="2"/>
        <w:rPr>
          <w:rFonts w:ascii="Helvetica Neue" w:eastAsia="Times New Roman" w:hAnsi="Helvetica Neue" w:cs="Times New Roman"/>
          <w:sz w:val="23"/>
          <w:szCs w:val="23"/>
          <w:shd w:val="clear" w:color="auto" w:fill="FFFFFF"/>
        </w:rPr>
      </w:pPr>
      <w:r>
        <w:rPr>
          <w:rFonts w:ascii="Helvetica Neue" w:eastAsia="Times New Roman" w:hAnsi="Helvetica Neue" w:cs="Times New Roman"/>
          <w:sz w:val="23"/>
          <w:szCs w:val="23"/>
          <w:shd w:val="clear" w:color="auto" w:fill="FFFFFF"/>
        </w:rPr>
        <w:t>60</w:t>
      </w:r>
      <w:r w:rsidR="005E5AEA" w:rsidRPr="002B5D24">
        <w:rPr>
          <w:rFonts w:ascii="Helvetica Neue" w:eastAsia="Times New Roman" w:hAnsi="Helvetica Neue" w:cs="Times New Roman"/>
          <w:sz w:val="23"/>
          <w:szCs w:val="23"/>
          <w:shd w:val="clear" w:color="auto" w:fill="FFFFFF"/>
        </w:rPr>
        <w:t xml:space="preserve">. </w:t>
      </w:r>
      <w:r w:rsidR="005E5AEA">
        <w:rPr>
          <w:rFonts w:ascii="Helvetica Neue" w:eastAsia="Times New Roman" w:hAnsi="Helvetica Neue" w:cs="Times New Roman"/>
          <w:sz w:val="23"/>
          <w:szCs w:val="23"/>
          <w:shd w:val="clear" w:color="auto" w:fill="FFFFFF"/>
        </w:rPr>
        <w:t xml:space="preserve">Quelles sont vos deux </w:t>
      </w:r>
      <w:r>
        <w:rPr>
          <w:rFonts w:ascii="Helvetica Neue" w:eastAsia="Times New Roman" w:hAnsi="Helvetica Neue" w:cs="Times New Roman"/>
          <w:sz w:val="23"/>
          <w:szCs w:val="23"/>
          <w:shd w:val="clear" w:color="auto" w:fill="FFFFFF"/>
        </w:rPr>
        <w:t xml:space="preserve">autres </w:t>
      </w:r>
      <w:r w:rsidR="005E5AEA">
        <w:rPr>
          <w:rFonts w:ascii="Helvetica Neue" w:eastAsia="Times New Roman" w:hAnsi="Helvetica Neue" w:cs="Times New Roman"/>
          <w:sz w:val="23"/>
          <w:szCs w:val="23"/>
          <w:shd w:val="clear" w:color="auto" w:fill="FFFFFF"/>
        </w:rPr>
        <w:t>destinations principales et les modes de transport les plus souvent utilisés pour vous y rendre en excluant les sites du CHU</w:t>
      </w:r>
      <w:del w:id="279" w:author="GENEVIEVE DUPUIS" w:date="2017-09-11T16:43:00Z">
        <w:r w:rsidR="005E5AEA" w:rsidDel="0098370D">
          <w:rPr>
            <w:rFonts w:ascii="Helvetica Neue" w:eastAsia="Times New Roman" w:hAnsi="Helvetica Neue" w:cs="Times New Roman"/>
            <w:sz w:val="23"/>
            <w:szCs w:val="23"/>
            <w:shd w:val="clear" w:color="auto" w:fill="FFFFFF"/>
          </w:rPr>
          <w:delText xml:space="preserve"> de Québec</w:delText>
        </w:r>
      </w:del>
      <w:r w:rsidR="005E5AEA">
        <w:rPr>
          <w:rFonts w:ascii="Helvetica Neue" w:eastAsia="Times New Roman" w:hAnsi="Helvetica Neue" w:cs="Times New Roman"/>
          <w:sz w:val="23"/>
          <w:szCs w:val="23"/>
          <w:shd w:val="clear" w:color="auto" w:fill="FFFFFF"/>
        </w:rPr>
        <w:t>?</w:t>
      </w:r>
    </w:p>
    <w:p w14:paraId="7A2403DE" w14:textId="2B3EBCB6" w:rsidR="005E5AEA" w:rsidRPr="005E5AEA" w:rsidRDefault="005E5AEA" w:rsidP="005E5AEA">
      <w:pPr>
        <w:shd w:val="clear" w:color="auto" w:fill="FFFFFF"/>
        <w:spacing w:line="285" w:lineRule="atLeast"/>
        <w:rPr>
          <w:sz w:val="20"/>
          <w:shd w:val="clear" w:color="auto" w:fill="FFFFFF"/>
        </w:rPr>
      </w:pPr>
      <w:r>
        <w:rPr>
          <w:sz w:val="28"/>
          <w:szCs w:val="28"/>
        </w:rPr>
        <w:t xml:space="preserve"> </w:t>
      </w:r>
      <w:r>
        <w:rPr>
          <w:sz w:val="28"/>
          <w:szCs w:val="28"/>
        </w:rPr>
        <w:tab/>
      </w:r>
      <w:r>
        <w:rPr>
          <w:sz w:val="28"/>
          <w:szCs w:val="28"/>
        </w:rPr>
        <w:tab/>
      </w:r>
      <w:r w:rsidRPr="005E5AEA">
        <w:rPr>
          <w:sz w:val="20"/>
        </w:rPr>
        <w:t>Destination</w:t>
      </w:r>
      <w:r w:rsidRPr="005E5AEA">
        <w:rPr>
          <w:sz w:val="20"/>
        </w:rPr>
        <w:tab/>
      </w:r>
      <w:r w:rsidRPr="005E5AEA">
        <w:rPr>
          <w:sz w:val="20"/>
        </w:rPr>
        <w:tab/>
        <w:t>Mode de transport</w:t>
      </w:r>
      <w:r w:rsidRPr="005E5AEA">
        <w:rPr>
          <w:sz w:val="20"/>
        </w:rPr>
        <w:tab/>
        <w:t>Fréquence par semaine</w:t>
      </w:r>
    </w:p>
    <w:p w14:paraId="707896F8" w14:textId="77777777" w:rsidR="005E5AEA" w:rsidRDefault="005E5AEA" w:rsidP="005E5AEA">
      <w:pPr>
        <w:shd w:val="clear" w:color="auto" w:fill="FFFFFF"/>
        <w:spacing w:line="285" w:lineRule="atLeast"/>
        <w:ind w:firstLine="426"/>
        <w:rPr>
          <w:shd w:val="clear" w:color="auto" w:fill="FFFFFF"/>
        </w:rPr>
      </w:pPr>
    </w:p>
    <w:p w14:paraId="154C7F0E" w14:textId="33D6E15A" w:rsidR="005E5AEA" w:rsidRDefault="005E5AEA" w:rsidP="005E5AEA">
      <w:pPr>
        <w:shd w:val="clear" w:color="auto" w:fill="FFFFFF"/>
        <w:spacing w:line="285" w:lineRule="atLeast"/>
        <w:ind w:firstLine="426"/>
        <w:rPr>
          <w:shd w:val="clear" w:color="auto" w:fill="FFFFFF"/>
        </w:rPr>
      </w:pPr>
      <w:r>
        <w:rPr>
          <w:noProof/>
          <w:sz w:val="28"/>
          <w:szCs w:val="28"/>
          <w:lang w:eastAsia="fr-CA"/>
        </w:rPr>
        <mc:AlternateContent>
          <mc:Choice Requires="wps">
            <w:drawing>
              <wp:anchor distT="0" distB="0" distL="114300" distR="114300" simplePos="0" relativeHeight="251674112" behindDoc="0" locked="0" layoutInCell="1" allowOverlap="1" wp14:anchorId="489872E8" wp14:editId="5590096B">
                <wp:simplePos x="0" y="0"/>
                <wp:positionH relativeFrom="column">
                  <wp:posOffset>3657600</wp:posOffset>
                </wp:positionH>
                <wp:positionV relativeFrom="paragraph">
                  <wp:posOffset>28575</wp:posOffset>
                </wp:positionV>
                <wp:extent cx="1371600" cy="228600"/>
                <wp:effectExtent l="50800" t="25400" r="76200" b="101600"/>
                <wp:wrapNone/>
                <wp:docPr id="22" name="Rectangle 22"/>
                <wp:cNvGraphicFramePr/>
                <a:graphic xmlns:a="http://schemas.openxmlformats.org/drawingml/2006/main">
                  <a:graphicData uri="http://schemas.microsoft.com/office/word/2010/wordprocessingShape">
                    <wps:wsp>
                      <wps:cNvSpPr/>
                      <wps:spPr>
                        <a:xfrm>
                          <a:off x="0" y="0"/>
                          <a:ext cx="1371600" cy="228600"/>
                        </a:xfrm>
                        <a:prstGeom prst="rect">
                          <a:avLst/>
                        </a:prstGeom>
                        <a:no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98A33" id="Rectangle 22" o:spid="_x0000_s1026" style="position:absolute;margin-left:4in;margin-top:2.25pt;width:108pt;height:18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" filled="f" strokecolor="#a5a5a5 [2092]">
                <v:shadow on="t" color="black" opacity="22937f" origin=",.5" offset="0,.63889mm"/>
              </v:rect>
            </w:pict>
          </mc:Fallback>
        </mc:AlternateContent>
      </w:r>
      <w:r>
        <w:rPr>
          <w:noProof/>
          <w:sz w:val="28"/>
          <w:szCs w:val="28"/>
          <w:lang w:eastAsia="fr-CA"/>
        </w:rPr>
        <mc:AlternateContent>
          <mc:Choice Requires="wps">
            <w:drawing>
              <wp:anchor distT="0" distB="0" distL="114300" distR="114300" simplePos="0" relativeHeight="251672064" behindDoc="0" locked="0" layoutInCell="1" allowOverlap="1" wp14:anchorId="1A769B5A" wp14:editId="16852D6A">
                <wp:simplePos x="0" y="0"/>
                <wp:positionH relativeFrom="column">
                  <wp:posOffset>2057400</wp:posOffset>
                </wp:positionH>
                <wp:positionV relativeFrom="paragraph">
                  <wp:posOffset>28575</wp:posOffset>
                </wp:positionV>
                <wp:extent cx="1371600" cy="228600"/>
                <wp:effectExtent l="50800" t="25400" r="76200" b="101600"/>
                <wp:wrapNone/>
                <wp:docPr id="11" name="Rectangle 11"/>
                <wp:cNvGraphicFramePr/>
                <a:graphic xmlns:a="http://schemas.openxmlformats.org/drawingml/2006/main">
                  <a:graphicData uri="http://schemas.microsoft.com/office/word/2010/wordprocessingShape">
                    <wps:wsp>
                      <wps:cNvSpPr/>
                      <wps:spPr>
                        <a:xfrm>
                          <a:off x="0" y="0"/>
                          <a:ext cx="1371600" cy="228600"/>
                        </a:xfrm>
                        <a:prstGeom prst="rect">
                          <a:avLst/>
                        </a:prstGeom>
                        <a:no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38BD5" id="Rectangle 11" o:spid="_x0000_s1026" style="position:absolute;margin-left:162pt;margin-top:2.25pt;width:108pt;height:18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" filled="f" strokecolor="#a5a5a5 [2092]">
                <v:shadow on="t" color="black" opacity="22937f" origin=",.5" offset="0,.63889mm"/>
              </v:rect>
            </w:pict>
          </mc:Fallback>
        </mc:AlternateContent>
      </w:r>
      <w:r>
        <w:rPr>
          <w:noProof/>
          <w:sz w:val="28"/>
          <w:szCs w:val="28"/>
          <w:lang w:eastAsia="fr-CA"/>
        </w:rPr>
        <mc:AlternateContent>
          <mc:Choice Requires="wps">
            <w:drawing>
              <wp:anchor distT="0" distB="0" distL="114300" distR="114300" simplePos="0" relativeHeight="251670016" behindDoc="0" locked="0" layoutInCell="1" allowOverlap="1" wp14:anchorId="5C585529" wp14:editId="7133C3CF">
                <wp:simplePos x="0" y="0"/>
                <wp:positionH relativeFrom="column">
                  <wp:posOffset>457200</wp:posOffset>
                </wp:positionH>
                <wp:positionV relativeFrom="paragraph">
                  <wp:posOffset>28575</wp:posOffset>
                </wp:positionV>
                <wp:extent cx="1371600" cy="228600"/>
                <wp:effectExtent l="50800" t="25400" r="76200" b="101600"/>
                <wp:wrapNone/>
                <wp:docPr id="10" name="Rectangle 10"/>
                <wp:cNvGraphicFramePr/>
                <a:graphic xmlns:a="http://schemas.openxmlformats.org/drawingml/2006/main">
                  <a:graphicData uri="http://schemas.microsoft.com/office/word/2010/wordprocessingShape">
                    <wps:wsp>
                      <wps:cNvSpPr/>
                      <wps:spPr>
                        <a:xfrm>
                          <a:off x="0" y="0"/>
                          <a:ext cx="1371600" cy="228600"/>
                        </a:xfrm>
                        <a:prstGeom prst="rect">
                          <a:avLst/>
                        </a:prstGeom>
                        <a:no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1FF0F0" id="Rectangle 10" o:spid="_x0000_s1026" style="position:absolute;margin-left:36pt;margin-top:2.25pt;width:108pt;height:18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" filled="f" strokecolor="#a5a5a5 [2092]">
                <v:shadow on="t" color="black" opacity="22937f" origin=",.5" offset="0,.63889mm"/>
              </v:rect>
            </w:pict>
          </mc:Fallback>
        </mc:AlternateContent>
      </w:r>
      <w:r>
        <w:rPr>
          <w:shd w:val="clear" w:color="auto" w:fill="FFFFFF"/>
        </w:rPr>
        <w:t>1</w:t>
      </w:r>
    </w:p>
    <w:p w14:paraId="1016056E" w14:textId="77777777" w:rsidR="00D71323" w:rsidRDefault="00D71323" w:rsidP="005E5AEA">
      <w:pPr>
        <w:shd w:val="clear" w:color="auto" w:fill="FFFFFF"/>
        <w:spacing w:line="285" w:lineRule="atLeast"/>
        <w:ind w:firstLine="426"/>
        <w:rPr>
          <w:shd w:val="clear" w:color="auto" w:fill="FFFFFF"/>
        </w:rPr>
      </w:pPr>
    </w:p>
    <w:p w14:paraId="1B503E74" w14:textId="58B65EEF" w:rsidR="005E5AEA" w:rsidRDefault="00D71323" w:rsidP="005E5AEA">
      <w:pPr>
        <w:shd w:val="clear" w:color="auto" w:fill="FFFFFF"/>
        <w:spacing w:line="285" w:lineRule="atLeast"/>
        <w:ind w:firstLine="426"/>
        <w:rPr>
          <w:shd w:val="clear" w:color="auto" w:fill="FFFFFF"/>
        </w:rPr>
      </w:pPr>
      <w:r>
        <w:rPr>
          <w:noProof/>
          <w:sz w:val="28"/>
          <w:szCs w:val="28"/>
          <w:lang w:eastAsia="fr-CA"/>
        </w:rPr>
        <mc:AlternateContent>
          <mc:Choice Requires="wps">
            <w:drawing>
              <wp:anchor distT="0" distB="0" distL="114300" distR="114300" simplePos="0" relativeHeight="251680256" behindDoc="0" locked="0" layoutInCell="1" allowOverlap="1" wp14:anchorId="158081FF" wp14:editId="6764E1D2">
                <wp:simplePos x="0" y="0"/>
                <wp:positionH relativeFrom="column">
                  <wp:posOffset>3657600</wp:posOffset>
                </wp:positionH>
                <wp:positionV relativeFrom="paragraph">
                  <wp:posOffset>75565</wp:posOffset>
                </wp:positionV>
                <wp:extent cx="1371600" cy="228600"/>
                <wp:effectExtent l="50800" t="25400" r="76200" b="101600"/>
                <wp:wrapNone/>
                <wp:docPr id="31" name="Rectangle 31"/>
                <wp:cNvGraphicFramePr/>
                <a:graphic xmlns:a="http://schemas.openxmlformats.org/drawingml/2006/main">
                  <a:graphicData uri="http://schemas.microsoft.com/office/word/2010/wordprocessingShape">
                    <wps:wsp>
                      <wps:cNvSpPr/>
                      <wps:spPr>
                        <a:xfrm>
                          <a:off x="0" y="0"/>
                          <a:ext cx="1371600" cy="228600"/>
                        </a:xfrm>
                        <a:prstGeom prst="rect">
                          <a:avLst/>
                        </a:prstGeom>
                        <a:no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E672BB" id="Rectangle 31" o:spid="_x0000_s1026" style="position:absolute;margin-left:4in;margin-top:5.95pt;width:108pt;height:18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" filled="f" strokecolor="#a5a5a5 [2092]">
                <v:shadow on="t" color="black" opacity="22937f" origin=",.5" offset="0,.63889mm"/>
              </v:rect>
            </w:pict>
          </mc:Fallback>
        </mc:AlternateContent>
      </w:r>
      <w:r>
        <w:rPr>
          <w:noProof/>
          <w:sz w:val="28"/>
          <w:szCs w:val="28"/>
          <w:lang w:eastAsia="fr-CA"/>
        </w:rPr>
        <mc:AlternateContent>
          <mc:Choice Requires="wps">
            <w:drawing>
              <wp:anchor distT="0" distB="0" distL="114300" distR="114300" simplePos="0" relativeHeight="251678208" behindDoc="0" locked="0" layoutInCell="1" allowOverlap="1" wp14:anchorId="43E5E896" wp14:editId="1CBE88BA">
                <wp:simplePos x="0" y="0"/>
                <wp:positionH relativeFrom="column">
                  <wp:posOffset>2057400</wp:posOffset>
                </wp:positionH>
                <wp:positionV relativeFrom="paragraph">
                  <wp:posOffset>75565</wp:posOffset>
                </wp:positionV>
                <wp:extent cx="1371600" cy="228600"/>
                <wp:effectExtent l="50800" t="25400" r="76200" b="101600"/>
                <wp:wrapNone/>
                <wp:docPr id="24" name="Rectangle 24"/>
                <wp:cNvGraphicFramePr/>
                <a:graphic xmlns:a="http://schemas.openxmlformats.org/drawingml/2006/main">
                  <a:graphicData uri="http://schemas.microsoft.com/office/word/2010/wordprocessingShape">
                    <wps:wsp>
                      <wps:cNvSpPr/>
                      <wps:spPr>
                        <a:xfrm>
                          <a:off x="0" y="0"/>
                          <a:ext cx="1371600" cy="228600"/>
                        </a:xfrm>
                        <a:prstGeom prst="rect">
                          <a:avLst/>
                        </a:prstGeom>
                        <a:no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C32C88" id="Rectangle 24" o:spid="_x0000_s1026" style="position:absolute;margin-left:162pt;margin-top:5.95pt;width:108pt;height:18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" filled="f" strokecolor="#a5a5a5 [2092]">
                <v:shadow on="t" color="black" opacity="22937f" origin=",.5" offset="0,.63889mm"/>
              </v:rect>
            </w:pict>
          </mc:Fallback>
        </mc:AlternateContent>
      </w:r>
      <w:r>
        <w:rPr>
          <w:noProof/>
          <w:sz w:val="28"/>
          <w:szCs w:val="28"/>
          <w:lang w:eastAsia="fr-CA"/>
        </w:rPr>
        <mc:AlternateContent>
          <mc:Choice Requires="wps">
            <w:drawing>
              <wp:anchor distT="0" distB="0" distL="114300" distR="114300" simplePos="0" relativeHeight="251676160" behindDoc="0" locked="0" layoutInCell="1" allowOverlap="1" wp14:anchorId="59ED59E7" wp14:editId="5A518D4D">
                <wp:simplePos x="0" y="0"/>
                <wp:positionH relativeFrom="column">
                  <wp:posOffset>457200</wp:posOffset>
                </wp:positionH>
                <wp:positionV relativeFrom="paragraph">
                  <wp:posOffset>75565</wp:posOffset>
                </wp:positionV>
                <wp:extent cx="1371600" cy="228600"/>
                <wp:effectExtent l="50800" t="25400" r="76200" b="101600"/>
                <wp:wrapNone/>
                <wp:docPr id="23" name="Rectangle 23"/>
                <wp:cNvGraphicFramePr/>
                <a:graphic xmlns:a="http://schemas.openxmlformats.org/drawingml/2006/main">
                  <a:graphicData uri="http://schemas.microsoft.com/office/word/2010/wordprocessingShape">
                    <wps:wsp>
                      <wps:cNvSpPr/>
                      <wps:spPr>
                        <a:xfrm>
                          <a:off x="0" y="0"/>
                          <a:ext cx="1371600" cy="228600"/>
                        </a:xfrm>
                        <a:prstGeom prst="rect">
                          <a:avLst/>
                        </a:prstGeom>
                        <a:no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0FEBA0" id="Rectangle 23" o:spid="_x0000_s1026" style="position:absolute;margin-left:36pt;margin-top:5.95pt;width:108pt;height:18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" filled="f" strokecolor="#a5a5a5 [2092]">
                <v:shadow on="t" color="black" opacity="22937f" origin=",.5" offset="0,.63889mm"/>
              </v:rect>
            </w:pict>
          </mc:Fallback>
        </mc:AlternateContent>
      </w:r>
    </w:p>
    <w:p w14:paraId="63C57C2B" w14:textId="0A9A3380" w:rsidR="005E5AEA" w:rsidRDefault="005E5AEA" w:rsidP="005E5AEA">
      <w:pPr>
        <w:shd w:val="clear" w:color="auto" w:fill="FFFFFF"/>
        <w:spacing w:line="285" w:lineRule="atLeast"/>
        <w:ind w:firstLine="426"/>
        <w:rPr>
          <w:shd w:val="clear" w:color="auto" w:fill="FFFFFF"/>
        </w:rPr>
      </w:pPr>
      <w:r>
        <w:rPr>
          <w:shd w:val="clear" w:color="auto" w:fill="FFFFFF"/>
        </w:rPr>
        <w:t>2</w:t>
      </w:r>
    </w:p>
    <w:p w14:paraId="24381DD1" w14:textId="77777777" w:rsidR="00D71323" w:rsidRDefault="00D71323" w:rsidP="005E5AEA">
      <w:pPr>
        <w:shd w:val="clear" w:color="auto" w:fill="FFFFFF"/>
        <w:spacing w:line="285" w:lineRule="atLeast"/>
        <w:ind w:firstLine="426"/>
        <w:rPr>
          <w:shd w:val="clear" w:color="auto" w:fill="FFFFFF"/>
        </w:rPr>
      </w:pPr>
    </w:p>
    <w:p w14:paraId="79F06115" w14:textId="7B7AE36F" w:rsidR="005E5AEA" w:rsidRDefault="005E5AEA" w:rsidP="005E5AEA">
      <w:pPr>
        <w:shd w:val="clear" w:color="auto" w:fill="FFFFFF"/>
        <w:spacing w:line="285" w:lineRule="atLeast"/>
        <w:ind w:firstLine="426"/>
        <w:rPr>
          <w:shd w:val="clear" w:color="auto" w:fill="FFFFFF"/>
        </w:rPr>
      </w:pPr>
      <w:r>
        <w:rPr>
          <w:shd w:val="clear" w:color="auto" w:fill="FFFFFF"/>
        </w:rPr>
        <w:t>Précisez, si désiré</w:t>
      </w:r>
    </w:p>
    <w:p w14:paraId="15C94D1B" w14:textId="23A6DB6D" w:rsidR="005E5AEA" w:rsidRDefault="005E5AEA" w:rsidP="005E5AEA">
      <w:pPr>
        <w:shd w:val="clear" w:color="auto" w:fill="FFFFFF"/>
        <w:spacing w:line="285" w:lineRule="atLeast"/>
        <w:ind w:firstLine="426"/>
        <w:rPr>
          <w:shd w:val="clear" w:color="auto" w:fill="FFFFFF"/>
        </w:rPr>
      </w:pPr>
      <w:r>
        <w:rPr>
          <w:noProof/>
          <w:sz w:val="28"/>
          <w:szCs w:val="28"/>
          <w:lang w:eastAsia="fr-CA"/>
        </w:rPr>
        <mc:AlternateContent>
          <mc:Choice Requires="wps">
            <w:drawing>
              <wp:anchor distT="0" distB="0" distL="114300" distR="114300" simplePos="0" relativeHeight="251682304" behindDoc="0" locked="0" layoutInCell="1" allowOverlap="1" wp14:anchorId="73059377" wp14:editId="058BDD5C">
                <wp:simplePos x="0" y="0"/>
                <wp:positionH relativeFrom="column">
                  <wp:posOffset>228600</wp:posOffset>
                </wp:positionH>
                <wp:positionV relativeFrom="paragraph">
                  <wp:posOffset>37465</wp:posOffset>
                </wp:positionV>
                <wp:extent cx="1371600" cy="228600"/>
                <wp:effectExtent l="50800" t="25400" r="76200" b="101600"/>
                <wp:wrapNone/>
                <wp:docPr id="32" name="Rectangle 32"/>
                <wp:cNvGraphicFramePr/>
                <a:graphic xmlns:a="http://schemas.openxmlformats.org/drawingml/2006/main">
                  <a:graphicData uri="http://schemas.microsoft.com/office/word/2010/wordprocessingShape">
                    <wps:wsp>
                      <wps:cNvSpPr/>
                      <wps:spPr>
                        <a:xfrm>
                          <a:off x="0" y="0"/>
                          <a:ext cx="1371600" cy="228600"/>
                        </a:xfrm>
                        <a:prstGeom prst="rect">
                          <a:avLst/>
                        </a:prstGeom>
                        <a:no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60560" id="Rectangle 32" o:spid="_x0000_s1026" style="position:absolute;margin-left:18pt;margin-top:2.95pt;width:108pt;height:18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" filled="f" strokecolor="#a5a5a5 [2092]">
                <v:shadow on="t" color="black" opacity="22937f" origin=",.5" offset="0,.63889mm"/>
              </v:rect>
            </w:pict>
          </mc:Fallback>
        </mc:AlternateContent>
      </w:r>
    </w:p>
    <w:p w14:paraId="191452B1" w14:textId="27F70BC7" w:rsidR="005E5AEA" w:rsidRDefault="005E5AEA" w:rsidP="005E5AEA">
      <w:pPr>
        <w:shd w:val="clear" w:color="auto" w:fill="FFFFFF"/>
        <w:spacing w:line="285" w:lineRule="atLeast"/>
        <w:ind w:firstLine="426"/>
        <w:rPr>
          <w:shd w:val="clear" w:color="auto" w:fill="FFFFFF"/>
        </w:rPr>
      </w:pPr>
    </w:p>
    <w:p w14:paraId="3BB520D9" w14:textId="73936404" w:rsidR="005E5AEA" w:rsidRDefault="005E5AEA" w:rsidP="005E5AEA">
      <w:pPr>
        <w:shd w:val="clear" w:color="auto" w:fill="FFFFFF"/>
        <w:spacing w:line="285" w:lineRule="atLeast"/>
        <w:ind w:firstLine="426"/>
        <w:rPr>
          <w:shd w:val="clear" w:color="auto" w:fill="FFFFFF"/>
        </w:rPr>
      </w:pPr>
      <w:r>
        <w:rPr>
          <w:i/>
          <w:color w:val="4BACC6" w:themeColor="accent5"/>
          <w:sz w:val="21"/>
          <w:szCs w:val="21"/>
        </w:rPr>
        <w:t xml:space="preserve">Menu déroulant </w:t>
      </w:r>
    </w:p>
    <w:p w14:paraId="1921C88A" w14:textId="77777777" w:rsidR="005E5AEA" w:rsidRDefault="005E5AEA" w:rsidP="005E5AEA">
      <w:pPr>
        <w:shd w:val="clear" w:color="auto" w:fill="FFFFFF"/>
        <w:spacing w:line="285" w:lineRule="atLeast"/>
        <w:ind w:firstLine="426"/>
        <w:rPr>
          <w:b/>
          <w:color w:val="4BACC6" w:themeColor="accent5"/>
          <w:shd w:val="clear" w:color="auto" w:fill="FFFFFF"/>
        </w:rPr>
        <w:sectPr w:rsidR="005E5AEA" w:rsidSect="004C4B03">
          <w:type w:val="continuous"/>
          <w:pgSz w:w="12240" w:h="15840"/>
          <w:pgMar w:top="1417" w:right="1417" w:bottom="1417" w:left="1417" w:header="708" w:footer="708" w:gutter="0"/>
          <w:cols w:space="708"/>
        </w:sectPr>
      </w:pPr>
    </w:p>
    <w:p w14:paraId="0768637F" w14:textId="14F1BE64" w:rsidR="005E5AEA" w:rsidRPr="005E5AEA" w:rsidRDefault="005E5AEA" w:rsidP="005E5AEA">
      <w:pPr>
        <w:shd w:val="clear" w:color="auto" w:fill="FFFFFF"/>
        <w:spacing w:line="285" w:lineRule="atLeast"/>
        <w:ind w:firstLine="426"/>
        <w:rPr>
          <w:b/>
          <w:color w:val="4BACC6" w:themeColor="accent5"/>
          <w:shd w:val="clear" w:color="auto" w:fill="FFFFFF"/>
        </w:rPr>
      </w:pPr>
      <w:r w:rsidRPr="005E5AEA">
        <w:rPr>
          <w:b/>
          <w:color w:val="4BACC6" w:themeColor="accent5"/>
          <w:shd w:val="clear" w:color="auto" w:fill="FFFFFF"/>
        </w:rPr>
        <w:t xml:space="preserve">Destination : </w:t>
      </w:r>
    </w:p>
    <w:p w14:paraId="4D059F23" w14:textId="77777777" w:rsidR="005E5AEA" w:rsidRPr="005E5AEA" w:rsidRDefault="005E5AEA" w:rsidP="005E5AE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Colline parlementaire</w:t>
      </w:r>
    </w:p>
    <w:p w14:paraId="6BB6D1D0" w14:textId="77777777" w:rsidR="005E5AEA" w:rsidRPr="005E5AEA" w:rsidRDefault="005E5AEA" w:rsidP="005E5AE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 xml:space="preserve">Pôle </w:t>
      </w:r>
      <w:proofErr w:type="spellStart"/>
      <w:r w:rsidRPr="005E5AEA">
        <w:rPr>
          <w:color w:val="4BACC6" w:themeColor="accent5"/>
          <w:shd w:val="clear" w:color="auto" w:fill="FFFFFF"/>
        </w:rPr>
        <w:t>Lebourgneuf</w:t>
      </w:r>
      <w:proofErr w:type="spellEnd"/>
    </w:p>
    <w:p w14:paraId="5F9BF912" w14:textId="77777777" w:rsidR="005E5AEA" w:rsidRPr="005E5AEA" w:rsidRDefault="005E5AEA" w:rsidP="005E5AE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Pôle Laurier</w:t>
      </w:r>
    </w:p>
    <w:p w14:paraId="7DAEFF94" w14:textId="77777777" w:rsidR="005E5AEA" w:rsidRPr="005E5AEA" w:rsidRDefault="005E5AEA" w:rsidP="005E5AE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IRDPQ</w:t>
      </w:r>
    </w:p>
    <w:p w14:paraId="3D8FBB04" w14:textId="77777777" w:rsidR="005E5AEA" w:rsidRPr="005E5AEA" w:rsidRDefault="005E5AEA" w:rsidP="005E5AE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Ministère de la Santé et des Services Sociaux</w:t>
      </w:r>
    </w:p>
    <w:p w14:paraId="3F53C14F" w14:textId="79E1CDE1" w:rsidR="0098370D" w:rsidRDefault="0098370D" w:rsidP="005E5AEA">
      <w:pPr>
        <w:shd w:val="clear" w:color="auto" w:fill="FFFFFF"/>
        <w:spacing w:line="285" w:lineRule="atLeast"/>
        <w:ind w:firstLine="426"/>
        <w:rPr>
          <w:ins w:id="280" w:author="GENEVIEVE DUPUIS" w:date="2017-09-11T16:43:00Z"/>
          <w:color w:val="4BACC6" w:themeColor="accent5"/>
          <w:shd w:val="clear" w:color="auto" w:fill="FFFFFF"/>
        </w:rPr>
      </w:pPr>
      <w:ins w:id="281" w:author="GENEVIEVE DUPUIS" w:date="2017-09-11T16:43:00Z">
        <w:r>
          <w:rPr>
            <w:color w:val="4BACC6" w:themeColor="accent5"/>
            <w:shd w:val="clear" w:color="auto" w:fill="FFFFFF"/>
          </w:rPr>
          <w:t>CIUSSS-CN</w:t>
        </w:r>
      </w:ins>
      <w:ins w:id="282" w:author="GENEVIEVE DUPUIS" w:date="2017-09-11T16:44:00Z">
        <w:r>
          <w:rPr>
            <w:color w:val="4BACC6" w:themeColor="accent5"/>
            <w:shd w:val="clear" w:color="auto" w:fill="FFFFFF"/>
          </w:rPr>
          <w:t xml:space="preserve"> (siège social)</w:t>
        </w:r>
      </w:ins>
    </w:p>
    <w:p w14:paraId="4E0651CF" w14:textId="0B2BD1E3" w:rsidR="005E5AEA" w:rsidRPr="005E5AEA" w:rsidRDefault="005E5AEA" w:rsidP="005E5AE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Autre</w:t>
      </w:r>
    </w:p>
    <w:p w14:paraId="2866E837" w14:textId="637D455E" w:rsidR="005E5AEA" w:rsidRDefault="005E5AEA" w:rsidP="005E5AE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Mes destinations varient grandement d'un déplacement à l'autre</w:t>
      </w:r>
    </w:p>
    <w:p w14:paraId="57DB18D0" w14:textId="77777777" w:rsidR="005E5AEA" w:rsidRDefault="005E5AEA" w:rsidP="005E5AEA">
      <w:pPr>
        <w:shd w:val="clear" w:color="auto" w:fill="FFFFFF"/>
        <w:spacing w:line="285" w:lineRule="atLeast"/>
        <w:ind w:firstLine="426"/>
        <w:rPr>
          <w:color w:val="4BACC6" w:themeColor="accent5"/>
          <w:shd w:val="clear" w:color="auto" w:fill="FFFFFF"/>
        </w:rPr>
      </w:pPr>
    </w:p>
    <w:p w14:paraId="0B53D276" w14:textId="5FD2C78C" w:rsidR="005E5AEA" w:rsidRPr="005E5AEA" w:rsidRDefault="005E5AEA" w:rsidP="005E5AEA">
      <w:pPr>
        <w:shd w:val="clear" w:color="auto" w:fill="FFFFFF"/>
        <w:spacing w:line="285" w:lineRule="atLeast"/>
        <w:ind w:firstLine="426"/>
        <w:rPr>
          <w:b/>
          <w:color w:val="4BACC6" w:themeColor="accent5"/>
          <w:shd w:val="clear" w:color="auto" w:fill="FFFFFF"/>
        </w:rPr>
      </w:pPr>
      <w:r w:rsidRPr="005E5AEA">
        <w:rPr>
          <w:b/>
          <w:color w:val="4BACC6" w:themeColor="accent5"/>
          <w:shd w:val="clear" w:color="auto" w:fill="FFFFFF"/>
        </w:rPr>
        <w:t>Mode de transport :</w:t>
      </w:r>
    </w:p>
    <w:p w14:paraId="14971C58" w14:textId="77777777" w:rsidR="005E5AEA" w:rsidRPr="005E5AEA" w:rsidRDefault="005E5AEA" w:rsidP="005E5AE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Voiture personnelle</w:t>
      </w:r>
    </w:p>
    <w:p w14:paraId="04271811" w14:textId="77777777" w:rsidR="005E5AEA" w:rsidRPr="005E5AEA" w:rsidRDefault="005E5AEA" w:rsidP="005E5AE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Voiture d'entreprise</w:t>
      </w:r>
    </w:p>
    <w:p w14:paraId="6AD2EB36" w14:textId="77777777" w:rsidR="005E5AEA" w:rsidRPr="005E5AEA" w:rsidRDefault="005E5AEA" w:rsidP="005E5AE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Covoiturage</w:t>
      </w:r>
    </w:p>
    <w:p w14:paraId="389668CF" w14:textId="77777777" w:rsidR="005E5AEA" w:rsidRPr="005E5AEA" w:rsidRDefault="005E5AEA" w:rsidP="005E5AE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Transport en commun</w:t>
      </w:r>
    </w:p>
    <w:p w14:paraId="7D3FA024" w14:textId="77777777" w:rsidR="005E5AEA" w:rsidRPr="005E5AEA" w:rsidRDefault="005E5AEA" w:rsidP="005E5AE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Marche</w:t>
      </w:r>
    </w:p>
    <w:p w14:paraId="0CEF8835" w14:textId="77777777" w:rsidR="005E5AEA" w:rsidRPr="005E5AEA" w:rsidRDefault="005E5AEA" w:rsidP="005E5AE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Vélo</w:t>
      </w:r>
    </w:p>
    <w:p w14:paraId="5C4907EF" w14:textId="77777777" w:rsidR="005E5AEA" w:rsidRPr="005E5AEA" w:rsidRDefault="005E5AEA" w:rsidP="005E5AE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Taxi</w:t>
      </w:r>
    </w:p>
    <w:p w14:paraId="343E41F1" w14:textId="78C23BE1" w:rsidR="005E5AEA" w:rsidRDefault="005E5AEA" w:rsidP="005E5AE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Autre</w:t>
      </w:r>
    </w:p>
    <w:p w14:paraId="4E8021B2" w14:textId="77777777" w:rsidR="005E5AEA" w:rsidRDefault="005E5AEA" w:rsidP="005E5AEA">
      <w:pPr>
        <w:shd w:val="clear" w:color="auto" w:fill="FFFFFF"/>
        <w:spacing w:line="285" w:lineRule="atLeast"/>
        <w:ind w:firstLine="426"/>
        <w:rPr>
          <w:color w:val="4BACC6" w:themeColor="accent5"/>
          <w:shd w:val="clear" w:color="auto" w:fill="FFFFFF"/>
        </w:rPr>
      </w:pPr>
    </w:p>
    <w:p w14:paraId="2499865A" w14:textId="6925C201" w:rsidR="005E5AEA" w:rsidRPr="005E5AEA" w:rsidRDefault="005E5AEA" w:rsidP="005E5AEA">
      <w:pPr>
        <w:shd w:val="clear" w:color="auto" w:fill="FFFFFF"/>
        <w:spacing w:line="285" w:lineRule="atLeast"/>
        <w:ind w:firstLine="426"/>
        <w:rPr>
          <w:b/>
          <w:color w:val="4BACC6" w:themeColor="accent5"/>
          <w:shd w:val="clear" w:color="auto" w:fill="FFFFFF"/>
        </w:rPr>
      </w:pPr>
      <w:r w:rsidRPr="005E5AEA">
        <w:rPr>
          <w:b/>
          <w:color w:val="4BACC6" w:themeColor="accent5"/>
          <w:shd w:val="clear" w:color="auto" w:fill="FFFFFF"/>
        </w:rPr>
        <w:t xml:space="preserve">Fréquence par semaine </w:t>
      </w:r>
    </w:p>
    <w:p w14:paraId="34A4E3FB" w14:textId="77777777" w:rsidR="005E5AEA" w:rsidRPr="005E5AEA" w:rsidRDefault="005E5AEA" w:rsidP="005E5AE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1 fois</w:t>
      </w:r>
    </w:p>
    <w:p w14:paraId="34CAEA0D" w14:textId="77777777" w:rsidR="005E5AEA" w:rsidRPr="005E5AEA" w:rsidRDefault="005E5AEA" w:rsidP="005E5AE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2 fois</w:t>
      </w:r>
    </w:p>
    <w:p w14:paraId="6781D4B4" w14:textId="77777777" w:rsidR="005E5AEA" w:rsidRPr="005E5AEA" w:rsidRDefault="005E5AEA" w:rsidP="005E5AE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3 fois</w:t>
      </w:r>
    </w:p>
    <w:p w14:paraId="7AC9F160" w14:textId="77777777" w:rsidR="005E5AEA" w:rsidRPr="005E5AEA" w:rsidRDefault="005E5AEA" w:rsidP="005E5AE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4 fois</w:t>
      </w:r>
    </w:p>
    <w:p w14:paraId="303DF6F9" w14:textId="77777777" w:rsidR="005E5AEA" w:rsidRPr="005E5AEA" w:rsidRDefault="005E5AEA" w:rsidP="005E5AE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5 fois</w:t>
      </w:r>
    </w:p>
    <w:p w14:paraId="30C3F89F" w14:textId="5438751D" w:rsidR="005E5AEA" w:rsidRPr="005E5AEA" w:rsidRDefault="005E5AEA" w:rsidP="005E5AEA">
      <w:pPr>
        <w:shd w:val="clear" w:color="auto" w:fill="FFFFFF"/>
        <w:spacing w:line="285" w:lineRule="atLeast"/>
        <w:ind w:firstLine="426"/>
        <w:rPr>
          <w:color w:val="4BACC6" w:themeColor="accent5"/>
          <w:shd w:val="clear" w:color="auto" w:fill="FFFFFF"/>
        </w:rPr>
      </w:pPr>
      <w:r w:rsidRPr="005E5AEA">
        <w:rPr>
          <w:color w:val="4BACC6" w:themeColor="accent5"/>
          <w:shd w:val="clear" w:color="auto" w:fill="FFFFFF"/>
        </w:rPr>
        <w:t>6 fois et plus</w:t>
      </w:r>
    </w:p>
    <w:p w14:paraId="4FFACA48" w14:textId="77777777" w:rsidR="005E5AEA" w:rsidRDefault="005E5AEA" w:rsidP="00510FF0">
      <w:pPr>
        <w:ind w:firstLine="708"/>
        <w:rPr>
          <w:rFonts w:ascii="Helvetica Light" w:hAnsi="Helvetica Light"/>
        </w:rPr>
        <w:sectPr w:rsidR="005E5AEA" w:rsidSect="005E5AEA">
          <w:type w:val="continuous"/>
          <w:pgSz w:w="12240" w:h="15840"/>
          <w:pgMar w:top="1417" w:right="1417" w:bottom="1417" w:left="1417" w:header="708" w:footer="708" w:gutter="0"/>
          <w:cols w:num="3" w:space="708"/>
        </w:sectPr>
      </w:pPr>
    </w:p>
    <w:p w14:paraId="522F4C98" w14:textId="4017112D" w:rsidR="000D03DC" w:rsidRDefault="000D03DC" w:rsidP="00510FF0">
      <w:pPr>
        <w:ind w:firstLine="708"/>
        <w:rPr>
          <w:rFonts w:ascii="Helvetica Light" w:hAnsi="Helvetica Light"/>
        </w:rPr>
      </w:pPr>
    </w:p>
    <w:p w14:paraId="19E633C4" w14:textId="77777777" w:rsidR="000043C2" w:rsidRDefault="000043C2" w:rsidP="005E5AEA">
      <w:pPr>
        <w:spacing w:after="120"/>
        <w:outlineLvl w:val="2"/>
        <w:rPr>
          <w:rFonts w:ascii="Helvetica Neue" w:eastAsia="Times New Roman" w:hAnsi="Helvetica Neue" w:cs="Times New Roman"/>
          <w:sz w:val="23"/>
          <w:szCs w:val="23"/>
          <w:shd w:val="clear" w:color="auto" w:fill="FFFFFF"/>
        </w:rPr>
        <w:sectPr w:rsidR="000043C2" w:rsidSect="000043C2">
          <w:type w:val="continuous"/>
          <w:pgSz w:w="12240" w:h="15840"/>
          <w:pgMar w:top="1417" w:right="1417" w:bottom="1417" w:left="1417" w:header="708" w:footer="708" w:gutter="0"/>
          <w:cols w:num="2" w:space="708"/>
        </w:sectPr>
      </w:pPr>
    </w:p>
    <w:p w14:paraId="071B1627" w14:textId="2CBE4191" w:rsidR="005E5AEA" w:rsidRPr="002B5D24" w:rsidRDefault="005E5AEA" w:rsidP="005E5AEA">
      <w:pPr>
        <w:spacing w:after="120"/>
        <w:outlineLvl w:val="2"/>
        <w:rPr>
          <w:rFonts w:ascii="Helvetica Neue" w:eastAsia="Times New Roman" w:hAnsi="Helvetica Neue" w:cs="Times New Roman"/>
          <w:sz w:val="23"/>
          <w:szCs w:val="23"/>
          <w:shd w:val="clear" w:color="auto" w:fill="FFFFFF"/>
        </w:rPr>
      </w:pPr>
    </w:p>
    <w:p w14:paraId="632F0B50" w14:textId="77777777" w:rsidR="005E5AEA" w:rsidRDefault="005E5AEA" w:rsidP="00510FF0">
      <w:pPr>
        <w:ind w:firstLine="708"/>
        <w:rPr>
          <w:rFonts w:ascii="Helvetica Light" w:hAnsi="Helvetica Light"/>
        </w:rPr>
      </w:pPr>
    </w:p>
    <w:p w14:paraId="1ED1F021" w14:textId="77777777" w:rsidR="005E5AEA" w:rsidRPr="00D0183A" w:rsidRDefault="005E5AEA" w:rsidP="00510FF0">
      <w:pPr>
        <w:ind w:firstLine="708"/>
        <w:rPr>
          <w:rFonts w:ascii="Helvetica Light" w:hAnsi="Helvetica Light"/>
        </w:rPr>
      </w:pPr>
    </w:p>
    <w:p w14:paraId="32C7E627" w14:textId="118BA2C6" w:rsidR="000D03DC" w:rsidRPr="000C0F9A" w:rsidRDefault="000D03DC" w:rsidP="000D03DC">
      <w:pPr>
        <w:pStyle w:val="Titre2"/>
        <w:spacing w:before="0"/>
      </w:pPr>
      <w:r>
        <w:t xml:space="preserve">Page </w:t>
      </w:r>
      <w:r w:rsidR="000043C2">
        <w:t>29</w:t>
      </w:r>
      <w:r>
        <w:t xml:space="preserve"> : </w:t>
      </w:r>
      <w:r w:rsidR="000043C2">
        <w:t>Profil général du répondant</w:t>
      </w:r>
    </w:p>
    <w:p w14:paraId="61B7B6FC" w14:textId="77777777" w:rsidR="00D71323" w:rsidRDefault="00D71323" w:rsidP="00D71323">
      <w:pPr>
        <w:pStyle w:val="Titre6"/>
      </w:pPr>
      <w:r>
        <w:t xml:space="preserve">Cette section est visible pour tous les répondants </w:t>
      </w:r>
    </w:p>
    <w:p w14:paraId="434AB251" w14:textId="77777777" w:rsidR="000D03DC" w:rsidRPr="00EB29A1" w:rsidRDefault="000D03DC" w:rsidP="000D03DC">
      <w:pPr>
        <w:rPr>
          <w:rFonts w:eastAsia="MS Mincho" w:cs="Times New Roman"/>
        </w:rPr>
      </w:pPr>
    </w:p>
    <w:p w14:paraId="58138EF2" w14:textId="51D8346F" w:rsidR="000043C2" w:rsidRDefault="000043C2" w:rsidP="000D03DC">
      <w:pPr>
        <w:spacing w:after="120"/>
        <w:ind w:left="426" w:hanging="426"/>
        <w:outlineLvl w:val="2"/>
        <w:rPr>
          <w:rFonts w:ascii="Helvetica Neue" w:eastAsia="Times New Roman" w:hAnsi="Helvetica Neue" w:cs="Times New Roman"/>
          <w:sz w:val="23"/>
          <w:szCs w:val="23"/>
          <w:shd w:val="clear" w:color="auto" w:fill="FFFFFF"/>
        </w:rPr>
      </w:pPr>
      <w:r>
        <w:rPr>
          <w:rFonts w:ascii="Helvetica Neue" w:eastAsia="Times New Roman" w:hAnsi="Helvetica Neue" w:cs="Times New Roman"/>
          <w:sz w:val="23"/>
          <w:szCs w:val="23"/>
          <w:shd w:val="clear" w:color="auto" w:fill="FFFFFF"/>
        </w:rPr>
        <w:t>61</w:t>
      </w:r>
      <w:r w:rsidR="000D03DC" w:rsidRPr="002B5D24">
        <w:rPr>
          <w:rFonts w:ascii="Helvetica Neue" w:eastAsia="Times New Roman" w:hAnsi="Helvetica Neue" w:cs="Times New Roman"/>
          <w:sz w:val="23"/>
          <w:szCs w:val="23"/>
          <w:shd w:val="clear" w:color="auto" w:fill="FFFFFF"/>
        </w:rPr>
        <w:t xml:space="preserve">. </w:t>
      </w:r>
      <w:r>
        <w:rPr>
          <w:rFonts w:ascii="Helvetica Neue" w:eastAsia="Times New Roman" w:hAnsi="Helvetica Neue" w:cs="Times New Roman"/>
          <w:sz w:val="23"/>
          <w:szCs w:val="23"/>
          <w:shd w:val="clear" w:color="auto" w:fill="FFFFFF"/>
        </w:rPr>
        <w:t>Quel type d’emploi occupez-vous</w:t>
      </w:r>
      <w:r w:rsidR="00694CC6">
        <w:rPr>
          <w:rFonts w:ascii="Helvetica Neue" w:eastAsia="Times New Roman" w:hAnsi="Helvetica Neue" w:cs="Times New Roman"/>
          <w:sz w:val="23"/>
          <w:szCs w:val="23"/>
          <w:shd w:val="clear" w:color="auto" w:fill="FFFFFF"/>
        </w:rPr>
        <w:t xml:space="preserve"> parmi les suivants</w:t>
      </w:r>
      <w:r>
        <w:rPr>
          <w:rFonts w:ascii="Helvetica Neue" w:eastAsia="Times New Roman" w:hAnsi="Helvetica Neue" w:cs="Times New Roman"/>
          <w:sz w:val="23"/>
          <w:szCs w:val="23"/>
          <w:shd w:val="clear" w:color="auto" w:fill="FFFFFF"/>
        </w:rPr>
        <w:t>?</w:t>
      </w:r>
    </w:p>
    <w:p w14:paraId="3CD4DB4D" w14:textId="57DD28CF" w:rsidR="000043C2" w:rsidRPr="00EB29A1" w:rsidRDefault="000043C2" w:rsidP="000043C2">
      <w:pPr>
        <w:shd w:val="clear" w:color="auto" w:fill="FFFFFF"/>
        <w:spacing w:line="285" w:lineRule="atLeast"/>
        <w:ind w:left="709"/>
        <w:rPr>
          <w:rFonts w:eastAsia="MS Mincho" w:cs="Times New Roman"/>
          <w:shd w:val="clear" w:color="auto" w:fill="FFFFFF"/>
        </w:rPr>
      </w:pPr>
      <w:r w:rsidRPr="00EB29A1">
        <w:rPr>
          <w:rFonts w:eastAsia="MS Mincho" w:cs="Times New Roman"/>
          <w:sz w:val="28"/>
          <w:szCs w:val="28"/>
        </w:rPr>
        <w:sym w:font="Wingdings 2" w:char="F02A"/>
      </w:r>
      <w:r w:rsidRPr="00EB29A1">
        <w:rPr>
          <w:rFonts w:eastAsia="MS Mincho" w:cs="Times New Roman"/>
          <w:sz w:val="28"/>
          <w:szCs w:val="28"/>
        </w:rPr>
        <w:t xml:space="preserve"> </w:t>
      </w:r>
      <w:r>
        <w:rPr>
          <w:rFonts w:eastAsia="MS Mincho" w:cs="Times New Roman"/>
          <w:shd w:val="clear" w:color="auto" w:fill="FFFFFF"/>
        </w:rPr>
        <w:t>Personnel en soins infirmiers et cardio-respiratoires</w:t>
      </w:r>
    </w:p>
    <w:p w14:paraId="4CEDDD28" w14:textId="1C49D781" w:rsidR="000043C2" w:rsidRPr="00EB29A1" w:rsidRDefault="000043C2" w:rsidP="000043C2">
      <w:pPr>
        <w:shd w:val="clear" w:color="auto" w:fill="FFFFFF"/>
        <w:spacing w:line="285" w:lineRule="atLeast"/>
        <w:ind w:left="709"/>
        <w:rPr>
          <w:rFonts w:eastAsia="MS Mincho" w:cs="Times New Roman"/>
          <w:shd w:val="clear" w:color="auto" w:fill="FFFFFF"/>
        </w:rPr>
      </w:pPr>
      <w:r w:rsidRPr="00EB29A1">
        <w:rPr>
          <w:rFonts w:eastAsia="MS Mincho" w:cs="Times New Roman"/>
          <w:sz w:val="28"/>
          <w:szCs w:val="28"/>
        </w:rPr>
        <w:sym w:font="Wingdings 2" w:char="F02A"/>
      </w:r>
      <w:r w:rsidRPr="00EB29A1">
        <w:rPr>
          <w:rFonts w:eastAsia="MS Mincho" w:cs="Times New Roman"/>
          <w:sz w:val="28"/>
          <w:szCs w:val="28"/>
        </w:rPr>
        <w:t xml:space="preserve"> </w: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w:instrTex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PRIVATE "&lt;INPUT TYPE=\"radio\" NAME=\"input_523917746_10_0_0\" VALUE=\"6089874680_0\"&gt;" </w:instrText>
      </w:r>
      <w:r w:rsidRPr="00EB29A1">
        <w:rPr>
          <w:rFonts w:eastAsia="MS Mincho" w:cs="Times New Roman"/>
          <w:shd w:val="clear" w:color="auto" w:fill="FFFFFF"/>
        </w:rPr>
        <w:fldChar w:fldCharType="end"/>
      </w:r>
      <w:r w:rsidRPr="00EB29A1">
        <w:rPr>
          <w:rFonts w:eastAsia="MS Mincho" w:cs="Times New Roman"/>
          <w:shd w:val="clear" w:color="auto" w:fill="FFFFFF"/>
        </w:rPr>
        <w:instrText xml:space="preserve">MACROBUTTON HTMLDirect </w:instrText>
      </w:r>
      <w:r w:rsidRPr="00EB29A1">
        <w:rPr>
          <w:rFonts w:eastAsia="MS Mincho" w:cs="Times New Roman"/>
          <w:shd w:val="clear" w:color="auto" w:fill="FFFFFF"/>
        </w:rPr>
        <w:fldChar w:fldCharType="end"/>
      </w:r>
      <w:r>
        <w:rPr>
          <w:rFonts w:eastAsia="MS Mincho" w:cs="Times New Roman"/>
          <w:shd w:val="clear" w:color="auto" w:fill="FFFFFF"/>
        </w:rPr>
        <w:t xml:space="preserve">Personnel </w:t>
      </w:r>
      <w:proofErr w:type="spellStart"/>
      <w:r>
        <w:rPr>
          <w:rFonts w:eastAsia="MS Mincho" w:cs="Times New Roman"/>
          <w:shd w:val="clear" w:color="auto" w:fill="FFFFFF"/>
        </w:rPr>
        <w:t>paratechnique</w:t>
      </w:r>
      <w:proofErr w:type="spellEnd"/>
      <w:r>
        <w:rPr>
          <w:rFonts w:eastAsia="MS Mincho" w:cs="Times New Roman"/>
          <w:shd w:val="clear" w:color="auto" w:fill="FFFFFF"/>
        </w:rPr>
        <w:t>, services auxiliaires et métiers</w:t>
      </w:r>
    </w:p>
    <w:p w14:paraId="5C4A2C9C" w14:textId="4BBDF7CC" w:rsidR="000043C2" w:rsidRPr="00EB29A1" w:rsidRDefault="000043C2" w:rsidP="000043C2">
      <w:pPr>
        <w:shd w:val="clear" w:color="auto" w:fill="FFFFFF"/>
        <w:spacing w:line="285" w:lineRule="atLeast"/>
        <w:ind w:left="709"/>
        <w:rPr>
          <w:rFonts w:eastAsia="MS Mincho" w:cs="Times New Roman"/>
          <w:shd w:val="clear" w:color="auto" w:fill="FFFFFF"/>
        </w:rPr>
      </w:pPr>
      <w:r w:rsidRPr="00EB29A1">
        <w:rPr>
          <w:rFonts w:eastAsia="MS Mincho" w:cs="Times New Roman"/>
          <w:sz w:val="28"/>
          <w:szCs w:val="28"/>
        </w:rPr>
        <w:sym w:font="Wingdings 2" w:char="F02A"/>
      </w:r>
      <w:r w:rsidRPr="00EB29A1">
        <w:rPr>
          <w:rFonts w:eastAsia="MS Mincho" w:cs="Times New Roman"/>
          <w:sz w:val="28"/>
          <w:szCs w:val="28"/>
        </w:rPr>
        <w:t xml:space="preserve"> </w: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w:instrTex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PRIVATE "&lt;INPUT TYPE=\"radio\" NAME=\"input_523917746_10_0_0\" VALUE=\"6089874681_0\"&gt;" </w:instrText>
      </w:r>
      <w:r w:rsidRPr="00EB29A1">
        <w:rPr>
          <w:rFonts w:eastAsia="MS Mincho" w:cs="Times New Roman"/>
          <w:shd w:val="clear" w:color="auto" w:fill="FFFFFF"/>
        </w:rPr>
        <w:fldChar w:fldCharType="end"/>
      </w:r>
      <w:r w:rsidRPr="00EB29A1">
        <w:rPr>
          <w:rFonts w:eastAsia="MS Mincho" w:cs="Times New Roman"/>
          <w:shd w:val="clear" w:color="auto" w:fill="FFFFFF"/>
        </w:rPr>
        <w:instrText xml:space="preserve">MACROBUTTON HTMLDirect </w:instrText>
      </w:r>
      <w:r w:rsidRPr="00EB29A1">
        <w:rPr>
          <w:rFonts w:eastAsia="MS Mincho" w:cs="Times New Roman"/>
          <w:shd w:val="clear" w:color="auto" w:fill="FFFFFF"/>
        </w:rPr>
        <w:fldChar w:fldCharType="end"/>
      </w:r>
      <w:r>
        <w:rPr>
          <w:rFonts w:eastAsia="MS Mincho" w:cs="Times New Roman"/>
          <w:shd w:val="clear" w:color="auto" w:fill="FFFFFF"/>
        </w:rPr>
        <w:t>P</w:t>
      </w:r>
      <w:r w:rsidR="00694CC6">
        <w:rPr>
          <w:rFonts w:eastAsia="MS Mincho" w:cs="Times New Roman"/>
          <w:shd w:val="clear" w:color="auto" w:fill="FFFFFF"/>
        </w:rPr>
        <w:t>ersonnels de bureau, technicien ou</w:t>
      </w:r>
      <w:r>
        <w:rPr>
          <w:rFonts w:eastAsia="MS Mincho" w:cs="Times New Roman"/>
          <w:shd w:val="clear" w:color="auto" w:fill="FFFFFF"/>
        </w:rPr>
        <w:t xml:space="preserve"> professionnels de l’administration</w:t>
      </w:r>
    </w:p>
    <w:p w14:paraId="249E37C9" w14:textId="76D6C9DD" w:rsidR="000043C2" w:rsidRPr="00EB29A1" w:rsidRDefault="000043C2" w:rsidP="000043C2">
      <w:pPr>
        <w:shd w:val="clear" w:color="auto" w:fill="FFFFFF"/>
        <w:spacing w:line="285" w:lineRule="atLeast"/>
        <w:ind w:left="709"/>
        <w:rPr>
          <w:rFonts w:eastAsia="MS Mincho" w:cs="Times New Roman"/>
          <w:shd w:val="clear" w:color="auto" w:fill="FFFFFF"/>
        </w:rPr>
      </w:pPr>
      <w:r w:rsidRPr="00EB29A1">
        <w:rPr>
          <w:rFonts w:eastAsia="MS Mincho" w:cs="Times New Roman"/>
          <w:sz w:val="28"/>
          <w:szCs w:val="28"/>
        </w:rPr>
        <w:sym w:font="Wingdings 2" w:char="F02A"/>
      </w:r>
      <w:r w:rsidRPr="00EB29A1">
        <w:rPr>
          <w:rFonts w:eastAsia="MS Mincho" w:cs="Times New Roman"/>
          <w:sz w:val="28"/>
          <w:szCs w:val="28"/>
        </w:rPr>
        <w:t xml:space="preserve"> </w:t>
      </w:r>
      <w:r w:rsidR="00694CC6">
        <w:rPr>
          <w:rFonts w:eastAsia="MS Mincho" w:cs="Times New Roman"/>
          <w:shd w:val="clear" w:color="auto" w:fill="FFFFFF"/>
        </w:rPr>
        <w:t>Technicien ou professionnel</w:t>
      </w:r>
      <w:r>
        <w:rPr>
          <w:rFonts w:eastAsia="MS Mincho" w:cs="Times New Roman"/>
          <w:shd w:val="clear" w:color="auto" w:fill="FFFFFF"/>
        </w:rPr>
        <w:t xml:space="preserve"> de la santé et des services sociaux</w:t>
      </w:r>
    </w:p>
    <w:p w14:paraId="64CEEF10" w14:textId="640FC69A" w:rsidR="000043C2" w:rsidRPr="00EB29A1" w:rsidRDefault="000043C2" w:rsidP="000043C2">
      <w:pPr>
        <w:shd w:val="clear" w:color="auto" w:fill="FFFFFF"/>
        <w:spacing w:line="285" w:lineRule="atLeast"/>
        <w:ind w:left="709"/>
        <w:rPr>
          <w:rFonts w:eastAsia="MS Mincho" w:cs="Times New Roman"/>
          <w:shd w:val="clear" w:color="auto" w:fill="FFFFFF"/>
        </w:rPr>
      </w:pPr>
      <w:r w:rsidRPr="00EB29A1">
        <w:rPr>
          <w:rFonts w:eastAsia="MS Mincho" w:cs="Times New Roman"/>
          <w:sz w:val="28"/>
          <w:szCs w:val="28"/>
        </w:rPr>
        <w:sym w:font="Wingdings 2" w:char="F02A"/>
      </w:r>
      <w:r w:rsidRPr="00EB29A1">
        <w:rPr>
          <w:rFonts w:eastAsia="MS Mincho" w:cs="Times New Roman"/>
          <w:sz w:val="28"/>
          <w:szCs w:val="28"/>
        </w:rPr>
        <w:t xml:space="preserve"> </w:t>
      </w:r>
      <w:r>
        <w:rPr>
          <w:rFonts w:eastAsia="MS Mincho" w:cs="Times New Roman"/>
          <w:shd w:val="clear" w:color="auto" w:fill="FFFFFF"/>
        </w:rPr>
        <w:t>Personnel non visé par la Loi 30</w:t>
      </w:r>
    </w:p>
    <w:p w14:paraId="71B618DE" w14:textId="3F4CC366" w:rsidR="000043C2" w:rsidRDefault="000043C2" w:rsidP="000043C2">
      <w:pPr>
        <w:shd w:val="clear" w:color="auto" w:fill="FFFFFF"/>
        <w:spacing w:line="285" w:lineRule="atLeast"/>
        <w:ind w:left="709"/>
        <w:rPr>
          <w:rFonts w:eastAsia="MS Mincho" w:cs="Times New Roman"/>
          <w:shd w:val="clear" w:color="auto" w:fill="FFFFFF"/>
        </w:rPr>
      </w:pP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w:instrTex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PRIVATE "&lt;INPUT TYPE=\"radio\" NAME=\"input_509020571_10_0_0\" VALUE=\"5950352220_0\"&gt;" </w:instrText>
      </w:r>
      <w:r w:rsidRPr="00EB29A1">
        <w:rPr>
          <w:rFonts w:eastAsia="MS Mincho" w:cs="Times New Roman"/>
          <w:shd w:val="clear" w:color="auto" w:fill="FFFFFF"/>
        </w:rPr>
        <w:fldChar w:fldCharType="end"/>
      </w:r>
      <w:r w:rsidRPr="00EB29A1">
        <w:rPr>
          <w:rFonts w:eastAsia="MS Mincho" w:cs="Times New Roman"/>
          <w:shd w:val="clear" w:color="auto" w:fill="FFFFFF"/>
        </w:rPr>
        <w:instrText xml:space="preserve">MACROBUTTON HTMLDirect </w:instrText>
      </w:r>
      <w:r w:rsidRPr="00EB29A1">
        <w:rPr>
          <w:rFonts w:eastAsia="MS Mincho" w:cs="Times New Roman"/>
          <w:shd w:val="clear" w:color="auto" w:fill="FFFFFF"/>
        </w:rPr>
        <w:fldChar w:fldCharType="end"/>
      </w:r>
      <w:r w:rsidRPr="00EB29A1">
        <w:rPr>
          <w:rFonts w:eastAsia="MS Mincho" w:cs="Times New Roman"/>
          <w:sz w:val="28"/>
          <w:szCs w:val="28"/>
        </w:rPr>
        <w:sym w:font="Wingdings 2" w:char="F02A"/>
      </w:r>
      <w:r w:rsidRPr="00EB29A1">
        <w:rPr>
          <w:rFonts w:eastAsia="MS Mincho" w:cs="Times New Roman"/>
          <w:sz w:val="28"/>
          <w:szCs w:val="28"/>
        </w:rPr>
        <w:t xml:space="preserve"> </w:t>
      </w:r>
      <w:r>
        <w:rPr>
          <w:rFonts w:eastAsia="MS Mincho" w:cs="Times New Roman"/>
          <w:shd w:val="clear" w:color="auto" w:fill="FFFFFF"/>
        </w:rPr>
        <w:t>Personnel d’encadrement</w:t>
      </w:r>
    </w:p>
    <w:p w14:paraId="7EF101AF" w14:textId="053E242B" w:rsidR="000043C2" w:rsidRPr="00EB29A1" w:rsidRDefault="000043C2" w:rsidP="000043C2">
      <w:pPr>
        <w:shd w:val="clear" w:color="auto" w:fill="FFFFFF"/>
        <w:spacing w:line="285" w:lineRule="atLeast"/>
        <w:ind w:left="709"/>
        <w:rPr>
          <w:rFonts w:eastAsia="MS Mincho" w:cs="Times New Roman"/>
          <w:shd w:val="clear" w:color="auto" w:fill="FFFFFF"/>
        </w:rPr>
      </w:pPr>
      <w:r w:rsidRPr="00EB29A1">
        <w:rPr>
          <w:rFonts w:eastAsia="MS Mincho" w:cs="Times New Roman"/>
          <w:sz w:val="28"/>
          <w:szCs w:val="28"/>
        </w:rPr>
        <w:sym w:font="Wingdings 2" w:char="F02A"/>
      </w:r>
      <w:r w:rsidRPr="00EB29A1">
        <w:rPr>
          <w:rFonts w:eastAsia="MS Mincho" w:cs="Times New Roman"/>
          <w:sz w:val="28"/>
          <w:szCs w:val="28"/>
        </w:rPr>
        <w:t xml:space="preserve"> </w:t>
      </w:r>
      <w:r w:rsidR="00694CC6">
        <w:rPr>
          <w:rFonts w:eastAsia="MS Mincho" w:cs="Times New Roman"/>
          <w:shd w:val="clear" w:color="auto" w:fill="FFFFFF"/>
        </w:rPr>
        <w:t>Résident</w:t>
      </w:r>
    </w:p>
    <w:p w14:paraId="7EDA8A69" w14:textId="62F2295E" w:rsidR="000043C2" w:rsidRPr="00EB29A1" w:rsidRDefault="000043C2" w:rsidP="000043C2">
      <w:pPr>
        <w:shd w:val="clear" w:color="auto" w:fill="FFFFFF"/>
        <w:spacing w:line="285" w:lineRule="atLeast"/>
        <w:ind w:left="709"/>
        <w:rPr>
          <w:rFonts w:eastAsia="MS Mincho" w:cs="Times New Roman"/>
          <w:shd w:val="clear" w:color="auto" w:fill="FFFFFF"/>
        </w:rPr>
      </w:pPr>
      <w:r w:rsidRPr="00EB29A1">
        <w:rPr>
          <w:rFonts w:eastAsia="MS Mincho" w:cs="Times New Roman"/>
          <w:sz w:val="28"/>
          <w:szCs w:val="28"/>
        </w:rPr>
        <w:sym w:font="Wingdings 2" w:char="F02A"/>
      </w:r>
      <w:r w:rsidRPr="00EB29A1">
        <w:rPr>
          <w:rFonts w:eastAsia="MS Mincho" w:cs="Times New Roman"/>
          <w:sz w:val="28"/>
          <w:szCs w:val="28"/>
        </w:rPr>
        <w:t xml:space="preserve"> </w: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w:instrTex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PRIVATE "&lt;INPUT TYPE=\"radio\" NAME=\"input_523917746_10_0_0\" VALUE=\"6089874680_0\"&gt;" </w:instrText>
      </w:r>
      <w:r w:rsidRPr="00EB29A1">
        <w:rPr>
          <w:rFonts w:eastAsia="MS Mincho" w:cs="Times New Roman"/>
          <w:shd w:val="clear" w:color="auto" w:fill="FFFFFF"/>
        </w:rPr>
        <w:fldChar w:fldCharType="end"/>
      </w:r>
      <w:r w:rsidRPr="00EB29A1">
        <w:rPr>
          <w:rFonts w:eastAsia="MS Mincho" w:cs="Times New Roman"/>
          <w:shd w:val="clear" w:color="auto" w:fill="FFFFFF"/>
        </w:rPr>
        <w:instrText xml:space="preserve">MACROBUTTON HTMLDirect </w:instrText>
      </w:r>
      <w:r w:rsidRPr="00EB29A1">
        <w:rPr>
          <w:rFonts w:eastAsia="MS Mincho" w:cs="Times New Roman"/>
          <w:shd w:val="clear" w:color="auto" w:fill="FFFFFF"/>
        </w:rPr>
        <w:fldChar w:fldCharType="end"/>
      </w:r>
      <w:r w:rsidR="00694CC6">
        <w:rPr>
          <w:rFonts w:eastAsia="MS Mincho" w:cs="Times New Roman"/>
          <w:shd w:val="clear" w:color="auto" w:fill="FFFFFF"/>
        </w:rPr>
        <w:t>Médecin</w:t>
      </w:r>
    </w:p>
    <w:p w14:paraId="20FCD775" w14:textId="0CF46B1A" w:rsidR="000043C2" w:rsidRPr="00EB29A1" w:rsidRDefault="000043C2" w:rsidP="000043C2">
      <w:pPr>
        <w:shd w:val="clear" w:color="auto" w:fill="FFFFFF"/>
        <w:spacing w:line="285" w:lineRule="atLeast"/>
        <w:ind w:left="709"/>
        <w:rPr>
          <w:rFonts w:eastAsia="MS Mincho" w:cs="Times New Roman"/>
          <w:shd w:val="clear" w:color="auto" w:fill="FFFFFF"/>
        </w:rPr>
      </w:pPr>
      <w:r w:rsidRPr="00EB29A1">
        <w:rPr>
          <w:rFonts w:eastAsia="MS Mincho" w:cs="Times New Roman"/>
          <w:sz w:val="28"/>
          <w:szCs w:val="28"/>
        </w:rPr>
        <w:sym w:font="Wingdings 2" w:char="F02A"/>
      </w:r>
      <w:r w:rsidRPr="00EB29A1">
        <w:rPr>
          <w:rFonts w:eastAsia="MS Mincho" w:cs="Times New Roman"/>
          <w:sz w:val="28"/>
          <w:szCs w:val="28"/>
        </w:rPr>
        <w:t xml:space="preserve"> </w: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w:instrTex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PRIVATE "&lt;INPUT TYPE=\"radio\" NAME=\"input_523917746_10_0_0\" VALUE=\"6089874681_0\"&gt;" </w:instrText>
      </w:r>
      <w:r w:rsidRPr="00EB29A1">
        <w:rPr>
          <w:rFonts w:eastAsia="MS Mincho" w:cs="Times New Roman"/>
          <w:shd w:val="clear" w:color="auto" w:fill="FFFFFF"/>
        </w:rPr>
        <w:fldChar w:fldCharType="end"/>
      </w:r>
      <w:r w:rsidRPr="00EB29A1">
        <w:rPr>
          <w:rFonts w:eastAsia="MS Mincho" w:cs="Times New Roman"/>
          <w:shd w:val="clear" w:color="auto" w:fill="FFFFFF"/>
        </w:rPr>
        <w:instrText xml:space="preserve">MACROBUTTON HTMLDirect </w:instrText>
      </w:r>
      <w:r w:rsidRPr="00EB29A1">
        <w:rPr>
          <w:rFonts w:eastAsia="MS Mincho" w:cs="Times New Roman"/>
          <w:shd w:val="clear" w:color="auto" w:fill="FFFFFF"/>
        </w:rPr>
        <w:fldChar w:fldCharType="end"/>
      </w:r>
      <w:r>
        <w:rPr>
          <w:rFonts w:eastAsia="MS Mincho" w:cs="Times New Roman"/>
          <w:shd w:val="clear" w:color="auto" w:fill="FFFFFF"/>
        </w:rPr>
        <w:t>Bénévoles</w:t>
      </w:r>
    </w:p>
    <w:p w14:paraId="1EE259FB" w14:textId="5D26CDF4" w:rsidR="000043C2" w:rsidRPr="00EB29A1" w:rsidRDefault="000043C2" w:rsidP="000043C2">
      <w:pPr>
        <w:shd w:val="clear" w:color="auto" w:fill="FFFFFF"/>
        <w:spacing w:line="285" w:lineRule="atLeast"/>
        <w:ind w:left="709"/>
        <w:rPr>
          <w:rFonts w:eastAsia="MS Mincho" w:cs="Times New Roman"/>
          <w:shd w:val="clear" w:color="auto" w:fill="FFFFFF"/>
        </w:rPr>
      </w:pPr>
      <w:r w:rsidRPr="00EB29A1">
        <w:rPr>
          <w:rFonts w:eastAsia="MS Mincho" w:cs="Times New Roman"/>
          <w:sz w:val="28"/>
          <w:szCs w:val="28"/>
        </w:rPr>
        <w:sym w:font="Wingdings 2" w:char="F02A"/>
      </w:r>
      <w:r w:rsidRPr="00EB29A1">
        <w:rPr>
          <w:rFonts w:eastAsia="MS Mincho" w:cs="Times New Roman"/>
          <w:sz w:val="28"/>
          <w:szCs w:val="28"/>
        </w:rPr>
        <w:t xml:space="preserve"> </w:t>
      </w:r>
      <w:r>
        <w:rPr>
          <w:rFonts w:eastAsia="MS Mincho" w:cs="Times New Roman"/>
          <w:shd w:val="clear" w:color="auto" w:fill="FFFFFF"/>
        </w:rPr>
        <w:t>Chercheur</w:t>
      </w:r>
    </w:p>
    <w:p w14:paraId="6CA2A7AE" w14:textId="274A6061" w:rsidR="000043C2" w:rsidRPr="00EB29A1" w:rsidRDefault="000043C2" w:rsidP="000043C2">
      <w:pPr>
        <w:shd w:val="clear" w:color="auto" w:fill="FFFFFF"/>
        <w:spacing w:line="285" w:lineRule="atLeast"/>
        <w:ind w:left="709"/>
        <w:rPr>
          <w:rFonts w:eastAsia="MS Mincho" w:cs="Times New Roman"/>
          <w:shd w:val="clear" w:color="auto" w:fill="FFFFFF"/>
        </w:rPr>
      </w:pPr>
      <w:r w:rsidRPr="00EB29A1">
        <w:rPr>
          <w:rFonts w:eastAsia="MS Mincho" w:cs="Times New Roman"/>
          <w:sz w:val="28"/>
          <w:szCs w:val="28"/>
        </w:rPr>
        <w:sym w:font="Wingdings 2" w:char="F02A"/>
      </w:r>
      <w:r w:rsidRPr="00EB29A1">
        <w:rPr>
          <w:rFonts w:eastAsia="MS Mincho" w:cs="Times New Roman"/>
          <w:sz w:val="28"/>
          <w:szCs w:val="28"/>
        </w:rPr>
        <w:t xml:space="preserve"> </w:t>
      </w:r>
      <w:r w:rsidR="000A2B1A">
        <w:rPr>
          <w:rFonts w:eastAsia="MS Mincho" w:cs="Times New Roman"/>
          <w:shd w:val="clear" w:color="auto" w:fill="FFFFFF"/>
        </w:rPr>
        <w:t>Stagiaires/étudiant</w:t>
      </w:r>
    </w:p>
    <w:p w14:paraId="7D0B8DD3" w14:textId="77777777" w:rsidR="000043C2" w:rsidRPr="00EB29A1" w:rsidRDefault="000043C2" w:rsidP="000043C2">
      <w:pPr>
        <w:shd w:val="clear" w:color="auto" w:fill="FFFFFF"/>
        <w:spacing w:line="285" w:lineRule="atLeast"/>
        <w:ind w:left="709"/>
        <w:rPr>
          <w:rFonts w:eastAsia="MS Mincho" w:cs="Times New Roman"/>
          <w:shd w:val="clear" w:color="auto" w:fill="FFFFFF"/>
        </w:rPr>
      </w:pPr>
    </w:p>
    <w:p w14:paraId="478B79B3" w14:textId="4112321F" w:rsidR="000043C2" w:rsidRDefault="000043C2" w:rsidP="000043C2">
      <w:pPr>
        <w:spacing w:after="120"/>
        <w:ind w:left="426" w:hanging="426"/>
        <w:outlineLvl w:val="2"/>
        <w:rPr>
          <w:rFonts w:ascii="Helvetica Neue" w:eastAsia="Times New Roman" w:hAnsi="Helvetica Neue" w:cs="Times New Roman"/>
          <w:sz w:val="23"/>
          <w:szCs w:val="23"/>
          <w:shd w:val="clear" w:color="auto" w:fill="FFFFFF"/>
        </w:rPr>
      </w:pPr>
      <w:r>
        <w:rPr>
          <w:rFonts w:ascii="Helvetica Neue" w:eastAsia="Times New Roman" w:hAnsi="Helvetica Neue" w:cs="Times New Roman"/>
          <w:sz w:val="23"/>
          <w:szCs w:val="23"/>
          <w:shd w:val="clear" w:color="auto" w:fill="FFFFFF"/>
        </w:rPr>
        <w:t>62</w:t>
      </w:r>
      <w:r w:rsidRPr="002B5D24">
        <w:rPr>
          <w:rFonts w:ascii="Helvetica Neue" w:eastAsia="Times New Roman" w:hAnsi="Helvetica Neue" w:cs="Times New Roman"/>
          <w:sz w:val="23"/>
          <w:szCs w:val="23"/>
          <w:shd w:val="clear" w:color="auto" w:fill="FFFFFF"/>
        </w:rPr>
        <w:t xml:space="preserve">. </w:t>
      </w:r>
      <w:r>
        <w:rPr>
          <w:rFonts w:ascii="Helvetica Neue" w:eastAsia="Times New Roman" w:hAnsi="Helvetica Neue" w:cs="Times New Roman"/>
          <w:sz w:val="23"/>
          <w:szCs w:val="23"/>
          <w:shd w:val="clear" w:color="auto" w:fill="FFFFFF"/>
        </w:rPr>
        <w:t>Travaillez-vous généralement…</w:t>
      </w:r>
    </w:p>
    <w:p w14:paraId="4CC89EA5" w14:textId="6B603942" w:rsidR="000043C2" w:rsidRPr="00EB29A1" w:rsidRDefault="000043C2" w:rsidP="000043C2">
      <w:pPr>
        <w:shd w:val="clear" w:color="auto" w:fill="FFFFFF"/>
        <w:spacing w:line="285" w:lineRule="atLeast"/>
        <w:ind w:left="709"/>
        <w:rPr>
          <w:rFonts w:eastAsia="MS Mincho" w:cs="Times New Roman"/>
          <w:shd w:val="clear" w:color="auto" w:fill="FFFFFF"/>
        </w:rPr>
      </w:pPr>
      <w:r w:rsidRPr="00EB29A1">
        <w:rPr>
          <w:rFonts w:eastAsia="MS Mincho" w:cs="Times New Roman"/>
          <w:sz w:val="28"/>
          <w:szCs w:val="28"/>
        </w:rPr>
        <w:sym w:font="Wingdings 2" w:char="F02A"/>
      </w:r>
      <w:r w:rsidRPr="00EB29A1">
        <w:rPr>
          <w:rFonts w:eastAsia="MS Mincho" w:cs="Times New Roman"/>
          <w:sz w:val="28"/>
          <w:szCs w:val="28"/>
        </w:rPr>
        <w:t xml:space="preserve"> </w:t>
      </w:r>
      <w:r>
        <w:rPr>
          <w:rFonts w:eastAsia="MS Mincho" w:cs="Times New Roman"/>
          <w:shd w:val="clear" w:color="auto" w:fill="FFFFFF"/>
        </w:rPr>
        <w:t>à temps plein (10 jours sur 14</w:t>
      </w:r>
      <w:r w:rsidR="000A2B1A">
        <w:rPr>
          <w:rFonts w:eastAsia="MS Mincho" w:cs="Times New Roman"/>
          <w:shd w:val="clear" w:color="auto" w:fill="FFFFFF"/>
        </w:rPr>
        <w:t xml:space="preserve"> et plus</w:t>
      </w:r>
      <w:r>
        <w:rPr>
          <w:rFonts w:eastAsia="MS Mincho" w:cs="Times New Roman"/>
          <w:shd w:val="clear" w:color="auto" w:fill="FFFFFF"/>
        </w:rPr>
        <w:t>)</w:t>
      </w:r>
    </w:p>
    <w:p w14:paraId="477AF8E2" w14:textId="2CE8004D" w:rsidR="000043C2" w:rsidRPr="00EB29A1" w:rsidRDefault="000043C2" w:rsidP="000043C2">
      <w:pPr>
        <w:shd w:val="clear" w:color="auto" w:fill="FFFFFF"/>
        <w:spacing w:line="285" w:lineRule="atLeast"/>
        <w:ind w:left="709"/>
        <w:rPr>
          <w:rFonts w:eastAsia="MS Mincho" w:cs="Times New Roman"/>
          <w:shd w:val="clear" w:color="auto" w:fill="FFFFFF"/>
        </w:rPr>
      </w:pPr>
      <w:r w:rsidRPr="00EB29A1">
        <w:rPr>
          <w:rFonts w:eastAsia="MS Mincho" w:cs="Times New Roman"/>
          <w:sz w:val="28"/>
          <w:szCs w:val="28"/>
        </w:rPr>
        <w:sym w:font="Wingdings 2" w:char="F02A"/>
      </w:r>
      <w:r w:rsidRPr="00EB29A1">
        <w:rPr>
          <w:rFonts w:eastAsia="MS Mincho" w:cs="Times New Roman"/>
          <w:sz w:val="28"/>
          <w:szCs w:val="28"/>
        </w:rPr>
        <w:t xml:space="preserve"> </w: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w:instrTex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PRIVATE "&lt;INPUT TYPE=\"radio\" NAME=\"input_523917746_10_0_0\" VALUE=\"6089874680_0\"&gt;" </w:instrText>
      </w:r>
      <w:r w:rsidRPr="00EB29A1">
        <w:rPr>
          <w:rFonts w:eastAsia="MS Mincho" w:cs="Times New Roman"/>
          <w:shd w:val="clear" w:color="auto" w:fill="FFFFFF"/>
        </w:rPr>
        <w:fldChar w:fldCharType="end"/>
      </w:r>
      <w:r w:rsidRPr="00EB29A1">
        <w:rPr>
          <w:rFonts w:eastAsia="MS Mincho" w:cs="Times New Roman"/>
          <w:shd w:val="clear" w:color="auto" w:fill="FFFFFF"/>
        </w:rPr>
        <w:instrText xml:space="preserve">MACROBUTTON HTMLDirect </w:instrText>
      </w:r>
      <w:r w:rsidRPr="00EB29A1">
        <w:rPr>
          <w:rFonts w:eastAsia="MS Mincho" w:cs="Times New Roman"/>
          <w:shd w:val="clear" w:color="auto" w:fill="FFFFFF"/>
        </w:rPr>
        <w:fldChar w:fldCharType="end"/>
      </w:r>
      <w:r>
        <w:rPr>
          <w:rFonts w:eastAsia="MS Mincho" w:cs="Times New Roman"/>
          <w:shd w:val="clear" w:color="auto" w:fill="FFFFFF"/>
        </w:rPr>
        <w:t>à temps partiel (9 jours sur 14</w:t>
      </w:r>
      <w:r w:rsidR="000A2B1A">
        <w:rPr>
          <w:rFonts w:eastAsia="MS Mincho" w:cs="Times New Roman"/>
          <w:shd w:val="clear" w:color="auto" w:fill="FFFFFF"/>
        </w:rPr>
        <w:t xml:space="preserve"> ou moins</w:t>
      </w:r>
      <w:r>
        <w:rPr>
          <w:rFonts w:eastAsia="MS Mincho" w:cs="Times New Roman"/>
          <w:shd w:val="clear" w:color="auto" w:fill="FFFFFF"/>
        </w:rPr>
        <w:t>)</w:t>
      </w:r>
    </w:p>
    <w:p w14:paraId="0F4FECB6" w14:textId="66A43B0E" w:rsidR="000043C2" w:rsidRPr="00EB29A1" w:rsidRDefault="000043C2" w:rsidP="000043C2">
      <w:pPr>
        <w:shd w:val="clear" w:color="auto" w:fill="FFFFFF"/>
        <w:spacing w:line="285" w:lineRule="atLeast"/>
        <w:ind w:left="709"/>
        <w:rPr>
          <w:rFonts w:eastAsia="MS Mincho" w:cs="Times New Roman"/>
          <w:shd w:val="clear" w:color="auto" w:fill="FFFFFF"/>
        </w:rPr>
      </w:pPr>
      <w:r w:rsidRPr="00EB29A1">
        <w:rPr>
          <w:rFonts w:eastAsia="MS Mincho" w:cs="Times New Roman"/>
          <w:sz w:val="28"/>
          <w:szCs w:val="28"/>
        </w:rPr>
        <w:sym w:font="Wingdings 2" w:char="F02A"/>
      </w:r>
      <w:r w:rsidRPr="00EB29A1">
        <w:rPr>
          <w:rFonts w:eastAsia="MS Mincho" w:cs="Times New Roman"/>
          <w:sz w:val="28"/>
          <w:szCs w:val="28"/>
        </w:rPr>
        <w:t xml:space="preserve"> </w:t>
      </w:r>
      <w:del w:id="283" w:author="GENEVIEVE DUPUIS" w:date="2017-09-11T16:44:00Z">
        <w:r w:rsidDel="0098370D">
          <w:rPr>
            <w:rFonts w:eastAsia="MS Mincho" w:cs="Times New Roman"/>
            <w:shd w:val="clear" w:color="auto" w:fill="FFFFFF"/>
          </w:rPr>
          <w:delText>Je ne sais pas / Je préfère ne pas répondre</w:delText>
        </w:r>
      </w:del>
    </w:p>
    <w:p w14:paraId="0838CDCC" w14:textId="7219958B" w:rsidR="000043C2" w:rsidRPr="00EB29A1" w:rsidRDefault="000043C2" w:rsidP="000043C2">
      <w:pPr>
        <w:shd w:val="clear" w:color="auto" w:fill="FFFFFF"/>
        <w:spacing w:line="285" w:lineRule="atLeast"/>
        <w:ind w:left="709"/>
        <w:rPr>
          <w:rFonts w:eastAsia="MS Mincho" w:cs="Times New Roman"/>
          <w:shd w:val="clear" w:color="auto" w:fill="FFFFFF"/>
        </w:rPr>
      </w:pPr>
      <w:r>
        <w:rPr>
          <w:noProof/>
          <w:sz w:val="28"/>
          <w:szCs w:val="28"/>
          <w:lang w:eastAsia="fr-CA"/>
        </w:rPr>
        <mc:AlternateContent>
          <mc:Choice Requires="wps">
            <w:drawing>
              <wp:anchor distT="0" distB="0" distL="114300" distR="114300" simplePos="0" relativeHeight="251685376" behindDoc="0" locked="0" layoutInCell="1" allowOverlap="1" wp14:anchorId="6ECF593F" wp14:editId="5A8ADDDF">
                <wp:simplePos x="0" y="0"/>
                <wp:positionH relativeFrom="column">
                  <wp:posOffset>457200</wp:posOffset>
                </wp:positionH>
                <wp:positionV relativeFrom="paragraph">
                  <wp:posOffset>176530</wp:posOffset>
                </wp:positionV>
                <wp:extent cx="1371600" cy="228600"/>
                <wp:effectExtent l="50800" t="25400" r="76200" b="101600"/>
                <wp:wrapNone/>
                <wp:docPr id="34" name="Rectangle 34"/>
                <wp:cNvGraphicFramePr/>
                <a:graphic xmlns:a="http://schemas.openxmlformats.org/drawingml/2006/main">
                  <a:graphicData uri="http://schemas.microsoft.com/office/word/2010/wordprocessingShape">
                    <wps:wsp>
                      <wps:cNvSpPr/>
                      <wps:spPr>
                        <a:xfrm>
                          <a:off x="0" y="0"/>
                          <a:ext cx="1371600" cy="228600"/>
                        </a:xfrm>
                        <a:prstGeom prst="rect">
                          <a:avLst/>
                        </a:prstGeom>
                        <a:no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FC1B5" id="Rectangle 34" o:spid="_x0000_s1026" style="position:absolute;margin-left:36pt;margin-top:13.9pt;width:108pt;height:18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" filled="f" strokecolor="#a5a5a5 [2092]">
                <v:shadow on="t" color="black" opacity="22937f" origin=",.5" offset="0,.63889mm"/>
              </v:rect>
            </w:pict>
          </mc:Fallback>
        </mc:AlternateContent>
      </w:r>
      <w:r w:rsidRPr="00EB29A1">
        <w:rPr>
          <w:rFonts w:eastAsia="MS Mincho" w:cs="Times New Roman"/>
          <w:sz w:val="28"/>
          <w:szCs w:val="28"/>
        </w:rPr>
        <w:sym w:font="Wingdings 2" w:char="F02A"/>
      </w:r>
      <w:r w:rsidRPr="00EB29A1">
        <w:rPr>
          <w:rFonts w:eastAsia="MS Mincho" w:cs="Times New Roman"/>
          <w:sz w:val="28"/>
          <w:szCs w:val="28"/>
        </w:rPr>
        <w:t xml:space="preserve"> </w:t>
      </w:r>
      <w:r>
        <w:rPr>
          <w:rFonts w:eastAsia="MS Mincho" w:cs="Times New Roman"/>
          <w:shd w:val="clear" w:color="auto" w:fill="FFFFFF"/>
        </w:rPr>
        <w:t>Autre (veuillez préciser)</w:t>
      </w:r>
    </w:p>
    <w:p w14:paraId="4EE4DBE6" w14:textId="77777777" w:rsidR="000043C2" w:rsidRDefault="000043C2" w:rsidP="000D03DC">
      <w:pPr>
        <w:spacing w:after="120"/>
        <w:ind w:left="426" w:hanging="426"/>
        <w:outlineLvl w:val="2"/>
        <w:rPr>
          <w:rFonts w:ascii="Helvetica Neue" w:eastAsia="Times New Roman" w:hAnsi="Helvetica Neue" w:cs="Times New Roman"/>
          <w:sz w:val="23"/>
          <w:szCs w:val="23"/>
          <w:shd w:val="clear" w:color="auto" w:fill="FFFFFF"/>
        </w:rPr>
      </w:pPr>
    </w:p>
    <w:p w14:paraId="4C7A269C" w14:textId="4D61BBB7" w:rsidR="000043C2" w:rsidRDefault="000043C2" w:rsidP="000D03DC">
      <w:pPr>
        <w:spacing w:after="120"/>
        <w:ind w:left="426" w:hanging="426"/>
        <w:outlineLvl w:val="2"/>
        <w:rPr>
          <w:rFonts w:ascii="Helvetica Neue" w:eastAsia="Times New Roman" w:hAnsi="Helvetica Neue" w:cs="Times New Roman"/>
          <w:sz w:val="23"/>
          <w:szCs w:val="23"/>
          <w:shd w:val="clear" w:color="auto" w:fill="FFFFFF"/>
        </w:rPr>
      </w:pPr>
    </w:p>
    <w:p w14:paraId="23A79549" w14:textId="51C46AA9" w:rsidR="000D03DC" w:rsidRPr="002B5D24" w:rsidRDefault="000043C2" w:rsidP="000D03DC">
      <w:pPr>
        <w:spacing w:after="120"/>
        <w:ind w:left="426" w:hanging="426"/>
        <w:outlineLvl w:val="2"/>
        <w:rPr>
          <w:rFonts w:ascii="Helvetica Neue" w:eastAsia="Times New Roman" w:hAnsi="Helvetica Neue" w:cs="Times New Roman"/>
          <w:sz w:val="23"/>
          <w:szCs w:val="23"/>
          <w:shd w:val="clear" w:color="auto" w:fill="FFFFFF"/>
        </w:rPr>
      </w:pPr>
      <w:r>
        <w:rPr>
          <w:rFonts w:ascii="Helvetica Neue" w:eastAsia="Times New Roman" w:hAnsi="Helvetica Neue" w:cs="Times New Roman"/>
          <w:sz w:val="23"/>
          <w:szCs w:val="23"/>
          <w:shd w:val="clear" w:color="auto" w:fill="FFFFFF"/>
        </w:rPr>
        <w:t xml:space="preserve">63. </w:t>
      </w:r>
      <w:r w:rsidR="000D03DC" w:rsidRPr="002B5D24">
        <w:rPr>
          <w:rFonts w:ascii="Helvetica Neue" w:eastAsia="Times New Roman" w:hAnsi="Helvetica Neue" w:cs="Times New Roman"/>
          <w:sz w:val="23"/>
          <w:szCs w:val="23"/>
          <w:shd w:val="clear" w:color="auto" w:fill="FFFFFF"/>
        </w:rPr>
        <w:t>Quel est votre code postal à domicile?</w:t>
      </w:r>
    </w:p>
    <w:p w14:paraId="6F16CC69" w14:textId="77777777" w:rsidR="000D03DC" w:rsidRPr="002B5D24" w:rsidRDefault="000D03DC" w:rsidP="000D03DC">
      <w:pPr>
        <w:rPr>
          <w:rFonts w:eastAsia="MS Mincho" w:cs="Times New Roman"/>
          <w:i/>
          <w:iCs/>
          <w:szCs w:val="18"/>
        </w:rPr>
      </w:pPr>
      <w:r w:rsidRPr="002B5D24">
        <w:rPr>
          <w:rFonts w:eastAsia="MS Mincho" w:cs="Times New Roman"/>
          <w:i/>
          <w:iCs/>
          <w:szCs w:val="18"/>
        </w:rPr>
        <w:t>Veuillez noter qu’il ne sera utilisé qu’à des fins de cartographie générale.</w:t>
      </w:r>
    </w:p>
    <w:p w14:paraId="58ACCF81" w14:textId="77777777" w:rsidR="000D03DC" w:rsidRPr="00EB29A1" w:rsidRDefault="000D03DC" w:rsidP="000D03DC">
      <w:pPr>
        <w:ind w:left="709"/>
        <w:rPr>
          <w:rFonts w:eastAsia="MS Mincho" w:cs="Times New Roman"/>
          <w:i/>
          <w:iCs/>
          <w:szCs w:val="18"/>
        </w:rPr>
      </w:pPr>
    </w:p>
    <w:p w14:paraId="64393086" w14:textId="4992E6A3" w:rsidR="000D03DC" w:rsidRDefault="000D03DC" w:rsidP="000D03DC">
      <w:pPr>
        <w:ind w:firstLine="426"/>
        <w:rPr>
          <w:i/>
          <w:color w:val="4BACC6" w:themeColor="accent5"/>
          <w:sz w:val="21"/>
          <w:szCs w:val="21"/>
        </w:rPr>
      </w:pPr>
      <w:r>
        <w:rPr>
          <w:i/>
          <w:color w:val="4BACC6" w:themeColor="accent5"/>
          <w:sz w:val="21"/>
          <w:szCs w:val="21"/>
        </w:rPr>
        <w:t>Zone de texte</w:t>
      </w:r>
    </w:p>
    <w:p w14:paraId="39595695" w14:textId="485AA940" w:rsidR="000D03DC" w:rsidRPr="00EB29A1" w:rsidRDefault="000D03DC" w:rsidP="000D03DC">
      <w:pPr>
        <w:ind w:firstLine="426"/>
        <w:rPr>
          <w:rFonts w:eastAsia="MS Mincho" w:cs="Times New Roman"/>
        </w:rPr>
      </w:pPr>
    </w:p>
    <w:p w14:paraId="01076F4F" w14:textId="6FC4DACA" w:rsidR="000D03DC" w:rsidRPr="002B5D24" w:rsidRDefault="000043C2" w:rsidP="000D03DC">
      <w:pPr>
        <w:spacing w:after="120"/>
        <w:ind w:left="426" w:hanging="426"/>
        <w:outlineLvl w:val="2"/>
        <w:rPr>
          <w:rFonts w:ascii="Helvetica Neue" w:eastAsia="Times New Roman" w:hAnsi="Helvetica Neue" w:cs="Times New Roman"/>
          <w:sz w:val="23"/>
          <w:szCs w:val="23"/>
          <w:shd w:val="clear" w:color="auto" w:fill="FFFFFF"/>
        </w:rPr>
      </w:pPr>
      <w:r>
        <w:rPr>
          <w:rFonts w:ascii="Helvetica Neue" w:eastAsia="Times New Roman" w:hAnsi="Helvetica Neue" w:cs="Times New Roman"/>
          <w:sz w:val="23"/>
          <w:szCs w:val="23"/>
          <w:shd w:val="clear" w:color="auto" w:fill="FFFFFF"/>
        </w:rPr>
        <w:t>64</w:t>
      </w:r>
      <w:r w:rsidR="000D03DC" w:rsidRPr="002B5D24">
        <w:rPr>
          <w:rFonts w:ascii="Helvetica Neue" w:eastAsia="Times New Roman" w:hAnsi="Helvetica Neue" w:cs="Times New Roman"/>
          <w:sz w:val="23"/>
          <w:szCs w:val="23"/>
          <w:shd w:val="clear" w:color="auto" w:fill="FFFFFF"/>
        </w:rPr>
        <w:t>. Dans quelle tranche d’âge vous situez-vous?</w:t>
      </w:r>
    </w:p>
    <w:p w14:paraId="1545C906" w14:textId="77777777" w:rsidR="000D03DC" w:rsidRPr="00EB29A1" w:rsidRDefault="000D03DC" w:rsidP="000D03DC">
      <w:pPr>
        <w:shd w:val="clear" w:color="auto" w:fill="FFFFFF"/>
        <w:spacing w:line="285" w:lineRule="atLeast"/>
        <w:ind w:left="709"/>
        <w:rPr>
          <w:rFonts w:eastAsia="MS Mincho" w:cs="Times New Roman"/>
          <w:shd w:val="clear" w:color="auto" w:fill="FFFFFF"/>
        </w:rPr>
      </w:pPr>
      <w:r w:rsidRPr="00EB29A1">
        <w:rPr>
          <w:rFonts w:eastAsia="MS Mincho" w:cs="Times New Roman"/>
          <w:sz w:val="28"/>
          <w:szCs w:val="28"/>
        </w:rPr>
        <w:sym w:font="Wingdings 2" w:char="F02A"/>
      </w:r>
      <w:r w:rsidRPr="00EB29A1">
        <w:rPr>
          <w:rFonts w:eastAsia="MS Mincho" w:cs="Times New Roman"/>
          <w:sz w:val="28"/>
          <w:szCs w:val="28"/>
        </w:rPr>
        <w:t xml:space="preserve"> </w:t>
      </w:r>
      <w:r w:rsidRPr="00EB29A1">
        <w:rPr>
          <w:rFonts w:eastAsia="MS Mincho" w:cs="Times New Roman"/>
          <w:shd w:val="clear" w:color="auto" w:fill="FFFFFF"/>
        </w:rPr>
        <w:t>Moins de 18 ans</w:t>
      </w:r>
    </w:p>
    <w:p w14:paraId="313D9BD0" w14:textId="77777777" w:rsidR="000D03DC" w:rsidRPr="00EB29A1" w:rsidRDefault="000D03DC" w:rsidP="000D03DC">
      <w:pPr>
        <w:shd w:val="clear" w:color="auto" w:fill="FFFFFF"/>
        <w:spacing w:line="285" w:lineRule="atLeast"/>
        <w:ind w:left="709"/>
        <w:rPr>
          <w:rFonts w:eastAsia="MS Mincho" w:cs="Times New Roman"/>
          <w:shd w:val="clear" w:color="auto" w:fill="FFFFFF"/>
        </w:rPr>
      </w:pPr>
      <w:r w:rsidRPr="00EB29A1">
        <w:rPr>
          <w:rFonts w:eastAsia="MS Mincho" w:cs="Times New Roman"/>
          <w:sz w:val="28"/>
          <w:szCs w:val="28"/>
        </w:rPr>
        <w:sym w:font="Wingdings 2" w:char="F02A"/>
      </w:r>
      <w:r w:rsidRPr="00EB29A1">
        <w:rPr>
          <w:rFonts w:eastAsia="MS Mincho" w:cs="Times New Roman"/>
          <w:sz w:val="28"/>
          <w:szCs w:val="28"/>
        </w:rPr>
        <w:t xml:space="preserve"> </w: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w:instrTex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PRIVATE "&lt;INPUT TYPE=\"radio\" NAME=\"input_523917746_10_0_0\" VALUE=\"6089874680_0\"&gt;" </w:instrText>
      </w:r>
      <w:r w:rsidRPr="00EB29A1">
        <w:rPr>
          <w:rFonts w:eastAsia="MS Mincho" w:cs="Times New Roman"/>
          <w:shd w:val="clear" w:color="auto" w:fill="FFFFFF"/>
        </w:rPr>
        <w:fldChar w:fldCharType="end"/>
      </w:r>
      <w:r w:rsidRPr="00EB29A1">
        <w:rPr>
          <w:rFonts w:eastAsia="MS Mincho" w:cs="Times New Roman"/>
          <w:shd w:val="clear" w:color="auto" w:fill="FFFFFF"/>
        </w:rPr>
        <w:instrText xml:space="preserve">MACROBUTTON HTMLDirect </w:instrText>
      </w:r>
      <w:r w:rsidRPr="00EB29A1">
        <w:rPr>
          <w:rFonts w:eastAsia="MS Mincho" w:cs="Times New Roman"/>
          <w:shd w:val="clear" w:color="auto" w:fill="FFFFFF"/>
        </w:rPr>
        <w:fldChar w:fldCharType="end"/>
      </w:r>
      <w:r w:rsidRPr="00EB29A1">
        <w:rPr>
          <w:rFonts w:eastAsia="MS Mincho" w:cs="Times New Roman"/>
          <w:shd w:val="clear" w:color="auto" w:fill="FFFFFF"/>
        </w:rPr>
        <w:t>18 à 24 ans</w:t>
      </w:r>
    </w:p>
    <w:p w14:paraId="238F351F" w14:textId="77777777" w:rsidR="000D03DC" w:rsidRPr="00EB29A1" w:rsidRDefault="000D03DC" w:rsidP="000D03DC">
      <w:pPr>
        <w:shd w:val="clear" w:color="auto" w:fill="FFFFFF"/>
        <w:spacing w:line="285" w:lineRule="atLeast"/>
        <w:ind w:left="709"/>
        <w:rPr>
          <w:rFonts w:eastAsia="MS Mincho" w:cs="Times New Roman"/>
          <w:shd w:val="clear" w:color="auto" w:fill="FFFFFF"/>
        </w:rPr>
      </w:pPr>
      <w:r w:rsidRPr="00EB29A1">
        <w:rPr>
          <w:rFonts w:eastAsia="MS Mincho" w:cs="Times New Roman"/>
          <w:sz w:val="28"/>
          <w:szCs w:val="28"/>
        </w:rPr>
        <w:sym w:font="Wingdings 2" w:char="F02A"/>
      </w:r>
      <w:r w:rsidRPr="00EB29A1">
        <w:rPr>
          <w:rFonts w:eastAsia="MS Mincho" w:cs="Times New Roman"/>
          <w:sz w:val="28"/>
          <w:szCs w:val="28"/>
        </w:rPr>
        <w:t xml:space="preserve"> </w: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w:instrTex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PRIVATE "&lt;INPUT TYPE=\"radio\" NAME=\"input_523917746_10_0_0\" VALUE=\"6089874681_0\"&gt;" </w:instrText>
      </w:r>
      <w:r w:rsidRPr="00EB29A1">
        <w:rPr>
          <w:rFonts w:eastAsia="MS Mincho" w:cs="Times New Roman"/>
          <w:shd w:val="clear" w:color="auto" w:fill="FFFFFF"/>
        </w:rPr>
        <w:fldChar w:fldCharType="end"/>
      </w:r>
      <w:r w:rsidRPr="00EB29A1">
        <w:rPr>
          <w:rFonts w:eastAsia="MS Mincho" w:cs="Times New Roman"/>
          <w:shd w:val="clear" w:color="auto" w:fill="FFFFFF"/>
        </w:rPr>
        <w:instrText xml:space="preserve">MACROBUTTON HTMLDirect </w:instrText>
      </w:r>
      <w:r w:rsidRPr="00EB29A1">
        <w:rPr>
          <w:rFonts w:eastAsia="MS Mincho" w:cs="Times New Roman"/>
          <w:shd w:val="clear" w:color="auto" w:fill="FFFFFF"/>
        </w:rPr>
        <w:fldChar w:fldCharType="end"/>
      </w:r>
      <w:r w:rsidRPr="00EB29A1">
        <w:rPr>
          <w:rFonts w:eastAsia="MS Mincho" w:cs="Times New Roman"/>
          <w:shd w:val="clear" w:color="auto" w:fill="FFFFFF"/>
        </w:rPr>
        <w:t>25 à 34 ans</w:t>
      </w:r>
    </w:p>
    <w:p w14:paraId="47F5AB15" w14:textId="77777777" w:rsidR="000D03DC" w:rsidRPr="00EB29A1" w:rsidRDefault="000D03DC" w:rsidP="000D03DC">
      <w:pPr>
        <w:shd w:val="clear" w:color="auto" w:fill="FFFFFF"/>
        <w:spacing w:line="285" w:lineRule="atLeast"/>
        <w:ind w:left="709"/>
        <w:rPr>
          <w:rFonts w:eastAsia="MS Mincho" w:cs="Times New Roman"/>
          <w:shd w:val="clear" w:color="auto" w:fill="FFFFFF"/>
        </w:rPr>
      </w:pPr>
      <w:r w:rsidRPr="00EB29A1">
        <w:rPr>
          <w:rFonts w:eastAsia="MS Mincho" w:cs="Times New Roman"/>
          <w:sz w:val="28"/>
          <w:szCs w:val="28"/>
        </w:rPr>
        <w:sym w:font="Wingdings 2" w:char="F02A"/>
      </w:r>
      <w:r w:rsidRPr="00EB29A1">
        <w:rPr>
          <w:rFonts w:eastAsia="MS Mincho" w:cs="Times New Roman"/>
          <w:sz w:val="28"/>
          <w:szCs w:val="28"/>
        </w:rPr>
        <w:t xml:space="preserve"> </w:t>
      </w:r>
      <w:r w:rsidRPr="00EB29A1">
        <w:rPr>
          <w:rFonts w:eastAsia="MS Mincho" w:cs="Times New Roman"/>
          <w:shd w:val="clear" w:color="auto" w:fill="FFFFFF"/>
        </w:rPr>
        <w:t>35 à 44 ans</w:t>
      </w:r>
    </w:p>
    <w:p w14:paraId="36B12B65" w14:textId="77777777" w:rsidR="000D03DC" w:rsidRPr="00EB29A1" w:rsidRDefault="000D03DC" w:rsidP="000D03DC">
      <w:pPr>
        <w:shd w:val="clear" w:color="auto" w:fill="FFFFFF"/>
        <w:spacing w:line="285" w:lineRule="atLeast"/>
        <w:ind w:left="709"/>
        <w:rPr>
          <w:rFonts w:eastAsia="MS Mincho" w:cs="Times New Roman"/>
          <w:shd w:val="clear" w:color="auto" w:fill="FFFFFF"/>
        </w:rPr>
      </w:pPr>
      <w:r w:rsidRPr="00EB29A1">
        <w:rPr>
          <w:rFonts w:eastAsia="MS Mincho" w:cs="Times New Roman"/>
          <w:sz w:val="28"/>
          <w:szCs w:val="28"/>
        </w:rPr>
        <w:sym w:font="Wingdings 2" w:char="F02A"/>
      </w:r>
      <w:r w:rsidRPr="00EB29A1">
        <w:rPr>
          <w:rFonts w:eastAsia="MS Mincho" w:cs="Times New Roman"/>
          <w:sz w:val="28"/>
          <w:szCs w:val="28"/>
        </w:rPr>
        <w:t xml:space="preserve"> </w:t>
      </w:r>
      <w:r w:rsidRPr="00EB29A1">
        <w:rPr>
          <w:rFonts w:eastAsia="MS Mincho" w:cs="Times New Roman"/>
          <w:shd w:val="clear" w:color="auto" w:fill="FFFFFF"/>
        </w:rPr>
        <w:t>45 à 54 ans</w:t>
      </w:r>
    </w:p>
    <w:p w14:paraId="45DA8CEB" w14:textId="77777777" w:rsidR="000D03DC" w:rsidRPr="00EB29A1" w:rsidRDefault="000D03DC" w:rsidP="000D03DC">
      <w:pPr>
        <w:shd w:val="clear" w:color="auto" w:fill="FFFFFF"/>
        <w:spacing w:line="285" w:lineRule="atLeast"/>
        <w:ind w:left="709"/>
        <w:rPr>
          <w:rFonts w:eastAsia="MS Mincho" w:cs="Times New Roman"/>
          <w:shd w:val="clear" w:color="auto" w:fill="FFFFFF"/>
        </w:rPr>
      </w:pP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w:instrTex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PRIVATE "&lt;INPUT TYPE=\"radio\" NAME=\"input_509020571_10_0_0\" VALUE=\"5950352220_0\"&gt;" </w:instrText>
      </w:r>
      <w:r w:rsidRPr="00EB29A1">
        <w:rPr>
          <w:rFonts w:eastAsia="MS Mincho" w:cs="Times New Roman"/>
          <w:shd w:val="clear" w:color="auto" w:fill="FFFFFF"/>
        </w:rPr>
        <w:fldChar w:fldCharType="end"/>
      </w:r>
      <w:r w:rsidRPr="00EB29A1">
        <w:rPr>
          <w:rFonts w:eastAsia="MS Mincho" w:cs="Times New Roman"/>
          <w:shd w:val="clear" w:color="auto" w:fill="FFFFFF"/>
        </w:rPr>
        <w:instrText xml:space="preserve">MACROBUTTON HTMLDirect </w:instrText>
      </w:r>
      <w:r w:rsidRPr="00EB29A1">
        <w:rPr>
          <w:rFonts w:eastAsia="MS Mincho" w:cs="Times New Roman"/>
          <w:shd w:val="clear" w:color="auto" w:fill="FFFFFF"/>
        </w:rPr>
        <w:fldChar w:fldCharType="end"/>
      </w:r>
      <w:r w:rsidRPr="00EB29A1">
        <w:rPr>
          <w:rFonts w:eastAsia="MS Mincho" w:cs="Times New Roman"/>
          <w:sz w:val="28"/>
          <w:szCs w:val="28"/>
        </w:rPr>
        <w:sym w:font="Wingdings 2" w:char="F02A"/>
      </w:r>
      <w:r w:rsidRPr="00EB29A1">
        <w:rPr>
          <w:rFonts w:eastAsia="MS Mincho" w:cs="Times New Roman"/>
          <w:sz w:val="28"/>
          <w:szCs w:val="28"/>
        </w:rPr>
        <w:t xml:space="preserve"> </w:t>
      </w:r>
      <w:r w:rsidRPr="00EB29A1">
        <w:rPr>
          <w:rFonts w:eastAsia="MS Mincho" w:cs="Times New Roman"/>
          <w:shd w:val="clear" w:color="auto" w:fill="FFFFFF"/>
        </w:rPr>
        <w:t>55 ans et plus</w:t>
      </w:r>
    </w:p>
    <w:p w14:paraId="6C5CFB4B" w14:textId="05CE6BAB" w:rsidR="000D03DC" w:rsidRPr="00EB29A1" w:rsidRDefault="000D03DC" w:rsidP="000D03DC">
      <w:pPr>
        <w:shd w:val="clear" w:color="auto" w:fill="FFFFFF"/>
        <w:spacing w:line="285" w:lineRule="atLeast"/>
        <w:ind w:left="709"/>
        <w:rPr>
          <w:rFonts w:eastAsia="MS Mincho" w:cs="Times New Roman"/>
          <w:shd w:val="clear" w:color="auto" w:fill="FFFFFF"/>
        </w:rPr>
      </w:pPr>
    </w:p>
    <w:p w14:paraId="462169FA" w14:textId="709F2480" w:rsidR="000D03DC" w:rsidRPr="002B5D24" w:rsidRDefault="000043C2" w:rsidP="000D03DC">
      <w:pPr>
        <w:spacing w:after="120"/>
        <w:ind w:left="426" w:hanging="426"/>
        <w:outlineLvl w:val="2"/>
        <w:rPr>
          <w:rFonts w:ascii="Helvetica Neue" w:eastAsia="Times New Roman" w:hAnsi="Helvetica Neue" w:cs="Times New Roman"/>
          <w:sz w:val="23"/>
          <w:szCs w:val="23"/>
          <w:shd w:val="clear" w:color="auto" w:fill="FFFFFF"/>
        </w:rPr>
      </w:pPr>
      <w:r>
        <w:rPr>
          <w:rFonts w:ascii="Helvetica Neue" w:eastAsia="Times New Roman" w:hAnsi="Helvetica Neue" w:cs="Times New Roman"/>
          <w:sz w:val="23"/>
          <w:szCs w:val="23"/>
          <w:shd w:val="clear" w:color="auto" w:fill="FFFFFF"/>
        </w:rPr>
        <w:t>65</w:t>
      </w:r>
      <w:r w:rsidR="000D03DC" w:rsidRPr="002B5D24">
        <w:rPr>
          <w:rFonts w:ascii="Helvetica Neue" w:eastAsia="Times New Roman" w:hAnsi="Helvetica Neue" w:cs="Times New Roman"/>
          <w:sz w:val="23"/>
          <w:szCs w:val="23"/>
          <w:shd w:val="clear" w:color="auto" w:fill="FFFFFF"/>
        </w:rPr>
        <w:t xml:space="preserve">. </w:t>
      </w:r>
      <w:r w:rsidR="00C34DD8">
        <w:rPr>
          <w:rFonts w:ascii="Helvetica Neue" w:eastAsia="Times New Roman" w:hAnsi="Helvetica Neue" w:cs="Times New Roman"/>
          <w:sz w:val="23"/>
          <w:szCs w:val="23"/>
          <w:shd w:val="clear" w:color="auto" w:fill="FFFFFF"/>
        </w:rPr>
        <w:t>Quel est votre sexe</w:t>
      </w:r>
      <w:r w:rsidR="000D03DC" w:rsidRPr="002B5D24">
        <w:rPr>
          <w:rFonts w:ascii="Helvetica Neue" w:eastAsia="Times New Roman" w:hAnsi="Helvetica Neue" w:cs="Times New Roman"/>
          <w:sz w:val="23"/>
          <w:szCs w:val="23"/>
          <w:shd w:val="clear" w:color="auto" w:fill="FFFFFF"/>
        </w:rPr>
        <w:t>?</w:t>
      </w:r>
    </w:p>
    <w:p w14:paraId="0AEB6DDF" w14:textId="77777777" w:rsidR="000D03DC" w:rsidRPr="00EB29A1" w:rsidRDefault="000D03DC" w:rsidP="000D03DC">
      <w:pPr>
        <w:shd w:val="clear" w:color="auto" w:fill="FFFFFF"/>
        <w:spacing w:line="285" w:lineRule="atLeast"/>
        <w:ind w:left="709"/>
        <w:rPr>
          <w:rFonts w:eastAsia="MS Mincho" w:cs="Times New Roman"/>
          <w:shd w:val="clear" w:color="auto" w:fill="FFFFFF"/>
        </w:rPr>
      </w:pPr>
      <w:r w:rsidRPr="00EB29A1">
        <w:rPr>
          <w:rFonts w:eastAsia="MS Mincho" w:cs="Times New Roman"/>
          <w:sz w:val="28"/>
          <w:szCs w:val="28"/>
        </w:rPr>
        <w:sym w:font="Wingdings 2" w:char="F02A"/>
      </w:r>
      <w:r w:rsidRPr="00EB29A1">
        <w:rPr>
          <w:rFonts w:eastAsia="MS Mincho" w:cs="Times New Roman"/>
          <w:sz w:val="28"/>
          <w:szCs w:val="28"/>
        </w:rPr>
        <w:t xml:space="preserve"> </w:t>
      </w:r>
      <w:r w:rsidRPr="00EB29A1">
        <w:rPr>
          <w:rFonts w:eastAsia="MS Mincho" w:cs="Times New Roman"/>
          <w:shd w:val="clear" w:color="auto" w:fill="FFFFFF"/>
        </w:rPr>
        <w:t>Féminin</w:t>
      </w:r>
    </w:p>
    <w:p w14:paraId="3785A9A5" w14:textId="77777777" w:rsidR="00C34DD8" w:rsidRDefault="000D03DC" w:rsidP="00C34DD8">
      <w:pPr>
        <w:shd w:val="clear" w:color="auto" w:fill="FFFFFF"/>
        <w:spacing w:line="285" w:lineRule="atLeast"/>
        <w:ind w:left="709"/>
        <w:rPr>
          <w:rFonts w:eastAsia="MS Mincho" w:cs="Times New Roman"/>
          <w:shd w:val="clear" w:color="auto" w:fill="FFFFFF"/>
        </w:rPr>
      </w:pPr>
      <w:r w:rsidRPr="00EB29A1">
        <w:rPr>
          <w:rFonts w:eastAsia="MS Mincho" w:cs="Times New Roman"/>
          <w:sz w:val="28"/>
          <w:szCs w:val="28"/>
        </w:rPr>
        <w:sym w:font="Wingdings 2" w:char="F02A"/>
      </w:r>
      <w:r w:rsidRPr="00EB29A1">
        <w:rPr>
          <w:rFonts w:eastAsia="MS Mincho" w:cs="Times New Roman"/>
          <w:sz w:val="28"/>
          <w:szCs w:val="28"/>
        </w:rPr>
        <w:t xml:space="preserve"> </w: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w:instrTex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PRIVATE "&lt;INPUT TYPE=\"radio\" NAME=\"input_523917746_10_0_0\" VALUE=\"6089874680_0\"&gt;" </w:instrText>
      </w:r>
      <w:r w:rsidRPr="00EB29A1">
        <w:rPr>
          <w:rFonts w:eastAsia="MS Mincho" w:cs="Times New Roman"/>
          <w:shd w:val="clear" w:color="auto" w:fill="FFFFFF"/>
        </w:rPr>
        <w:fldChar w:fldCharType="end"/>
      </w:r>
      <w:r w:rsidRPr="00EB29A1">
        <w:rPr>
          <w:rFonts w:eastAsia="MS Mincho" w:cs="Times New Roman"/>
          <w:shd w:val="clear" w:color="auto" w:fill="FFFFFF"/>
        </w:rPr>
        <w:instrText xml:space="preserve">MACROBUTTON HTMLDirect </w:instrText>
      </w:r>
      <w:r w:rsidRPr="00EB29A1">
        <w:rPr>
          <w:rFonts w:eastAsia="MS Mincho" w:cs="Times New Roman"/>
          <w:shd w:val="clear" w:color="auto" w:fill="FFFFFF"/>
        </w:rPr>
        <w:fldChar w:fldCharType="end"/>
      </w:r>
      <w:r w:rsidRPr="00EB29A1">
        <w:rPr>
          <w:rFonts w:eastAsia="MS Mincho" w:cs="Times New Roman"/>
          <w:shd w:val="clear" w:color="auto" w:fill="FFFFFF"/>
        </w:rPr>
        <w:t>Masculin</w:t>
      </w:r>
    </w:p>
    <w:p w14:paraId="2448336B" w14:textId="4D2C20D5" w:rsidR="00C34DD8" w:rsidRPr="00EB29A1" w:rsidRDefault="00C34DD8" w:rsidP="00C34DD8">
      <w:pPr>
        <w:shd w:val="clear" w:color="auto" w:fill="FFFFFF"/>
        <w:spacing w:line="285" w:lineRule="atLeast"/>
        <w:ind w:left="709"/>
        <w:rPr>
          <w:rFonts w:eastAsia="MS Mincho" w:cs="Times New Roman"/>
          <w:shd w:val="clear" w:color="auto" w:fill="FFFFFF"/>
        </w:rPr>
      </w:pPr>
      <w:r w:rsidRPr="00EB29A1">
        <w:rPr>
          <w:rFonts w:eastAsia="MS Mincho" w:cs="Times New Roman"/>
          <w:sz w:val="28"/>
          <w:szCs w:val="28"/>
        </w:rPr>
        <w:sym w:font="Wingdings 2" w:char="F02A"/>
      </w:r>
      <w:r w:rsidRPr="00EB29A1">
        <w:rPr>
          <w:rFonts w:eastAsia="MS Mincho" w:cs="Times New Roman"/>
          <w:sz w:val="28"/>
          <w:szCs w:val="28"/>
        </w:rPr>
        <w:t xml:space="preserve"> </w: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w:instrText>
      </w:r>
      <w:r w:rsidRPr="00EB29A1">
        <w:rPr>
          <w:rFonts w:eastAsia="MS Mincho" w:cs="Times New Roman"/>
          <w:shd w:val="clear" w:color="auto" w:fill="FFFFFF"/>
        </w:rPr>
        <w:fldChar w:fldCharType="begin"/>
      </w:r>
      <w:r w:rsidRPr="00EB29A1">
        <w:rPr>
          <w:rFonts w:eastAsia="MS Mincho" w:cs="Times New Roman"/>
          <w:shd w:val="clear" w:color="auto" w:fill="FFFFFF"/>
        </w:rPr>
        <w:instrText xml:space="preserve"> PRIVATE "&lt;INPUT TYPE=\"radio\" NAME=\"input_523917746_10_0_0\" VALUE=\"6089874680_0\"&gt;" </w:instrText>
      </w:r>
      <w:r w:rsidRPr="00EB29A1">
        <w:rPr>
          <w:rFonts w:eastAsia="MS Mincho" w:cs="Times New Roman"/>
          <w:shd w:val="clear" w:color="auto" w:fill="FFFFFF"/>
        </w:rPr>
        <w:fldChar w:fldCharType="end"/>
      </w:r>
      <w:r w:rsidRPr="00EB29A1">
        <w:rPr>
          <w:rFonts w:eastAsia="MS Mincho" w:cs="Times New Roman"/>
          <w:shd w:val="clear" w:color="auto" w:fill="FFFFFF"/>
        </w:rPr>
        <w:instrText xml:space="preserve">MACROBUTTON HTMLDirect </w:instrText>
      </w:r>
      <w:r w:rsidRPr="00EB29A1">
        <w:rPr>
          <w:rFonts w:eastAsia="MS Mincho" w:cs="Times New Roman"/>
          <w:shd w:val="clear" w:color="auto" w:fill="FFFFFF"/>
        </w:rPr>
        <w:fldChar w:fldCharType="end"/>
      </w:r>
      <w:r>
        <w:rPr>
          <w:rFonts w:eastAsia="MS Mincho" w:cs="Times New Roman"/>
          <w:shd w:val="clear" w:color="auto" w:fill="FFFFFF"/>
        </w:rPr>
        <w:t>Je préfère ne pas répondre</w:t>
      </w:r>
    </w:p>
    <w:p w14:paraId="080DAEF1" w14:textId="77777777" w:rsidR="000D03DC" w:rsidRPr="00EB29A1" w:rsidRDefault="000D03DC" w:rsidP="000D03DC">
      <w:pPr>
        <w:shd w:val="clear" w:color="auto" w:fill="FFFFFF"/>
        <w:spacing w:line="285" w:lineRule="atLeast"/>
        <w:ind w:left="709"/>
        <w:rPr>
          <w:rFonts w:eastAsia="MS Mincho" w:cs="Times New Roman"/>
          <w:color w:val="4BACC6"/>
          <w:sz w:val="28"/>
          <w:szCs w:val="28"/>
        </w:rPr>
      </w:pPr>
    </w:p>
    <w:p w14:paraId="0FFCFAD1" w14:textId="32BDA8DF" w:rsidR="000D03DC" w:rsidRPr="002B5D24" w:rsidRDefault="000043C2" w:rsidP="000D03DC">
      <w:pPr>
        <w:spacing w:after="120"/>
        <w:ind w:left="426" w:hanging="426"/>
        <w:outlineLvl w:val="2"/>
        <w:rPr>
          <w:rFonts w:ascii="Helvetica Neue" w:eastAsia="Times New Roman" w:hAnsi="Helvetica Neue" w:cs="Times New Roman"/>
          <w:sz w:val="23"/>
          <w:szCs w:val="23"/>
          <w:shd w:val="clear" w:color="auto" w:fill="FFFFFF"/>
        </w:rPr>
      </w:pPr>
      <w:r>
        <w:rPr>
          <w:rFonts w:ascii="Helvetica Neue" w:eastAsia="Times New Roman" w:hAnsi="Helvetica Neue" w:cs="Times New Roman"/>
          <w:sz w:val="23"/>
          <w:szCs w:val="23"/>
          <w:shd w:val="clear" w:color="auto" w:fill="FFFFFF"/>
        </w:rPr>
        <w:t>66</w:t>
      </w:r>
      <w:r w:rsidR="000D03DC" w:rsidRPr="002B5D24">
        <w:rPr>
          <w:rFonts w:ascii="Helvetica Neue" w:eastAsia="Times New Roman" w:hAnsi="Helvetica Neue" w:cs="Times New Roman"/>
          <w:sz w:val="23"/>
          <w:szCs w:val="23"/>
          <w:shd w:val="clear" w:color="auto" w:fill="FFFFFF"/>
        </w:rPr>
        <w:t xml:space="preserve">. Souhaitez-vous nous faire part de commentaires ou de suggestions concernant vos habitudes de déplacement </w:t>
      </w:r>
      <w:r w:rsidR="0044216C">
        <w:rPr>
          <w:rFonts w:ascii="Helvetica Neue" w:eastAsia="Times New Roman" w:hAnsi="Helvetica Neue" w:cs="Times New Roman"/>
          <w:sz w:val="23"/>
          <w:szCs w:val="23"/>
          <w:shd w:val="clear" w:color="auto" w:fill="FFFFFF"/>
        </w:rPr>
        <w:t>actuelle</w:t>
      </w:r>
      <w:r>
        <w:rPr>
          <w:rFonts w:ascii="Helvetica Neue" w:eastAsia="Times New Roman" w:hAnsi="Helvetica Neue" w:cs="Times New Roman"/>
          <w:sz w:val="23"/>
          <w:szCs w:val="23"/>
          <w:shd w:val="clear" w:color="auto" w:fill="FFFFFF"/>
        </w:rPr>
        <w:t xml:space="preserve">s ou </w:t>
      </w:r>
      <w:r w:rsidR="0044216C">
        <w:rPr>
          <w:rFonts w:ascii="Helvetica Neue" w:eastAsia="Times New Roman" w:hAnsi="Helvetica Neue" w:cs="Times New Roman"/>
          <w:sz w:val="23"/>
          <w:szCs w:val="23"/>
          <w:shd w:val="clear" w:color="auto" w:fill="FFFFFF"/>
        </w:rPr>
        <w:t xml:space="preserve">prévues </w:t>
      </w:r>
      <w:r>
        <w:rPr>
          <w:rFonts w:ascii="Helvetica Neue" w:eastAsia="Times New Roman" w:hAnsi="Helvetica Neue" w:cs="Times New Roman"/>
          <w:sz w:val="23"/>
          <w:szCs w:val="23"/>
          <w:shd w:val="clear" w:color="auto" w:fill="FFFFFF"/>
        </w:rPr>
        <w:t>après le déménagement?</w:t>
      </w:r>
    </w:p>
    <w:p w14:paraId="0E552086" w14:textId="0C3861FE" w:rsidR="000D03DC" w:rsidRPr="00EB29A1" w:rsidRDefault="000D03DC" w:rsidP="000D03DC">
      <w:pPr>
        <w:spacing w:after="120"/>
        <w:ind w:left="426"/>
        <w:outlineLvl w:val="2"/>
        <w:rPr>
          <w:rFonts w:ascii="Helvetica" w:eastAsia="Times New Roman" w:hAnsi="Helvetica" w:cs="Times New Roman"/>
          <w:color w:val="365F91"/>
          <w:sz w:val="22"/>
          <w:shd w:val="clear" w:color="auto" w:fill="FFFFFF"/>
        </w:rPr>
      </w:pPr>
      <w:r>
        <w:rPr>
          <w:i/>
          <w:color w:val="4BACC6" w:themeColor="accent5"/>
          <w:sz w:val="21"/>
          <w:szCs w:val="21"/>
        </w:rPr>
        <w:t>Zone de texte</w:t>
      </w:r>
    </w:p>
    <w:p w14:paraId="4731DED9" w14:textId="77777777" w:rsidR="00510FF0" w:rsidRPr="00D0183A" w:rsidRDefault="00510FF0" w:rsidP="00510FF0">
      <w:pPr>
        <w:spacing w:line="360" w:lineRule="auto"/>
        <w:rPr>
          <w:rFonts w:ascii="Helvetica Light" w:hAnsi="Helvetica Light"/>
        </w:rPr>
      </w:pPr>
    </w:p>
    <w:sectPr w:rsidR="00510FF0" w:rsidRPr="00D0183A" w:rsidSect="004C4B03">
      <w:type w:val="continuous"/>
      <w:pgSz w:w="12240" w:h="15840"/>
      <w:pgMar w:top="1417" w:right="1417" w:bottom="1417" w:left="1417"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1" w:author="GENEVIEVE DUPUIS" w:date="2017-09-11T16:26:00Z" w:initials="GD">
    <w:p w14:paraId="0F72A511" w14:textId="649011A5" w:rsidR="0057673F" w:rsidRDefault="0057673F">
      <w:pPr>
        <w:pStyle w:val="Commentaire"/>
      </w:pPr>
      <w:r>
        <w:rPr>
          <w:rStyle w:val="Marquedecommentaire"/>
        </w:rPr>
        <w:annotationRef/>
      </w:r>
      <w:r>
        <w:t>Je retirerais ce champ pour obliger les gens à répondre, mais j’ajouterais un champ Autre avec obligation de compléter</w:t>
      </w:r>
    </w:p>
  </w:comment>
  <w:comment w:id="136" w:author="GENEVIEVE DUPUIS" w:date="2017-09-11T16:27:00Z" w:initials="GD">
    <w:p w14:paraId="37DC37A1" w14:textId="7F6C575F" w:rsidR="0057673F" w:rsidRDefault="0057673F">
      <w:pPr>
        <w:pStyle w:val="Commentaire"/>
      </w:pPr>
      <w:r>
        <w:rPr>
          <w:rStyle w:val="Marquedecommentaire"/>
        </w:rPr>
        <w:annotationRef/>
      </w:r>
      <w:r>
        <w:t>Est-il question du domicile comme point de départ ou d’un autre site du CHU? Pas clair, précisez</w:t>
      </w:r>
    </w:p>
  </w:comment>
  <w:comment w:id="139" w:author="GENEVIEVE DUPUIS" w:date="2017-09-11T16:28:00Z" w:initials="GD">
    <w:p w14:paraId="60195422" w14:textId="450C5F37" w:rsidR="0057673F" w:rsidRDefault="0057673F">
      <w:pPr>
        <w:pStyle w:val="Commentaire"/>
      </w:pPr>
      <w:r>
        <w:rPr>
          <w:rStyle w:val="Marquedecommentaire"/>
        </w:rPr>
        <w:annotationRef/>
      </w:r>
      <w:r>
        <w:t>De votre domicile???</w:t>
      </w:r>
    </w:p>
  </w:comment>
  <w:comment w:id="144" w:author="GENEVIEVE DUPUIS" w:date="2017-09-11T16:29:00Z" w:initials="GD">
    <w:p w14:paraId="775BC74A" w14:textId="51917F5F" w:rsidR="0057673F" w:rsidRDefault="0057673F">
      <w:pPr>
        <w:pStyle w:val="Commentaire"/>
      </w:pPr>
      <w:r>
        <w:rPr>
          <w:rStyle w:val="Marquedecommentaire"/>
        </w:rPr>
        <w:annotationRef/>
      </w:r>
      <w:r>
        <w:t>Je n’inclurais pas moto dans cette section car les conducteurs de moto ont besoin de stationnement alors que les autres de cette catégorie n’en n’ont pas besoin.</w:t>
      </w:r>
    </w:p>
  </w:comment>
  <w:comment w:id="152" w:author="GENEVIEVE DUPUIS" w:date="2017-09-11T16:31:00Z" w:initials="GD">
    <w:p w14:paraId="3F9BBFBD" w14:textId="7BEEE924" w:rsidR="0057673F" w:rsidRDefault="0057673F">
      <w:pPr>
        <w:pStyle w:val="Commentaire"/>
      </w:pPr>
      <w:r>
        <w:rPr>
          <w:rStyle w:val="Marquedecommentaire"/>
        </w:rPr>
        <w:annotationRef/>
      </w:r>
      <w:r>
        <w:t>Formulation beaucoup plus claire. Elle devrait être utilisée dans les questions précédentes</w:t>
      </w:r>
    </w:p>
  </w:comment>
  <w:comment w:id="170" w:author="GENEVIEVE DUPUIS" w:date="2017-09-11T16:33:00Z" w:initials="GD">
    <w:p w14:paraId="7C4FF625" w14:textId="05F8292F" w:rsidR="0057673F" w:rsidRDefault="0057673F">
      <w:pPr>
        <w:pStyle w:val="Commentaire"/>
      </w:pPr>
      <w:r>
        <w:rPr>
          <w:rStyle w:val="Marquedecommentaire"/>
        </w:rPr>
        <w:annotationRef/>
      </w:r>
      <w:r>
        <w:t>Même commentaire</w:t>
      </w:r>
    </w:p>
  </w:comment>
  <w:comment w:id="191" w:author="GENEVIEVE DUPUIS" w:date="2017-09-11T16:35:00Z" w:initials="GD">
    <w:p w14:paraId="66C2F8FB" w14:textId="257E2538" w:rsidR="0057673F" w:rsidRDefault="0057673F">
      <w:pPr>
        <w:pStyle w:val="Commentaire"/>
      </w:pPr>
      <w:r>
        <w:rPr>
          <w:rStyle w:val="Marquedecommentaire"/>
        </w:rPr>
        <w:annotationRef/>
      </w:r>
      <w:proofErr w:type="gramStart"/>
      <w:r>
        <w:t>idem</w:t>
      </w:r>
      <w:proofErr w:type="gramEnd"/>
    </w:p>
  </w:comment>
  <w:comment w:id="194" w:author="ANNE-MARIE GARGANO-HUARD" w:date="2017-09-12T16:16:00Z" w:initials="AG">
    <w:p w14:paraId="3D87BAA4" w14:textId="2EA99A51" w:rsidR="0057673F" w:rsidRDefault="0057673F">
      <w:pPr>
        <w:pStyle w:val="Commentaire"/>
      </w:pPr>
      <w:r>
        <w:rPr>
          <w:rStyle w:val="Marquedecommentaire"/>
        </w:rPr>
        <w:annotationRef/>
      </w:r>
      <w:proofErr w:type="gramStart"/>
      <w:r>
        <w:t>est-ce</w:t>
      </w:r>
      <w:proofErr w:type="gramEnd"/>
      <w:r>
        <w:t xml:space="preserve"> qu’on est toujours dans les déplacement domicile au travail^ ou cela inclus aussi les déplacements professionnel? Si </w:t>
      </w:r>
      <w:proofErr w:type="spellStart"/>
      <w:r>
        <w:t>ca</w:t>
      </w:r>
      <w:proofErr w:type="spellEnd"/>
      <w:r>
        <w:t xml:space="preserve"> n’inclus pas </w:t>
      </w:r>
      <w:proofErr w:type="gramStart"/>
      <w:r>
        <w:t>les déplacement</w:t>
      </w:r>
      <w:proofErr w:type="gramEnd"/>
      <w:r>
        <w:t xml:space="preserve"> </w:t>
      </w:r>
      <w:proofErr w:type="spellStart"/>
      <w:r>
        <w:t>inter-site</w:t>
      </w:r>
      <w:proofErr w:type="spellEnd"/>
      <w:r>
        <w:t>, svp le préciser</w:t>
      </w:r>
    </w:p>
  </w:comment>
  <w:comment w:id="276" w:author="GENEVIEVE DUPUIS" w:date="2017-09-11T16:42:00Z" w:initials="GD">
    <w:p w14:paraId="30BB92B1" w14:textId="79EF786E" w:rsidR="0057673F" w:rsidRDefault="0057673F">
      <w:pPr>
        <w:pStyle w:val="Commentaire"/>
      </w:pPr>
      <w:r>
        <w:rPr>
          <w:rStyle w:val="Marquedecommentaire"/>
        </w:rPr>
        <w:annotationRef/>
      </w:r>
      <w:proofErr w:type="gramStart"/>
      <w:r>
        <w:t>idem</w:t>
      </w:r>
      <w:proofErr w:type="gramEnd"/>
    </w:p>
  </w:comment>
  <w:comment w:id="278" w:author="GENEVIEVE DUPUIS" w:date="2017-09-11T16:42:00Z" w:initials="GD">
    <w:p w14:paraId="40FF7028" w14:textId="0890CFD8" w:rsidR="0057673F" w:rsidRDefault="0057673F">
      <w:pPr>
        <w:pStyle w:val="Commentaire"/>
      </w:pPr>
      <w:r>
        <w:rPr>
          <w:rStyle w:val="Marquedecommentaire"/>
        </w:rPr>
        <w:annotationRef/>
      </w:r>
      <w:r>
        <w:t>Comme c’est une image, je ne peux pas le modifier, mais corriger CHU-UL qui est une abréviation qui n’existe pas pour CHU. Merci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72A511" w15:done="0"/>
  <w15:commentEx w15:paraId="37DC37A1" w15:done="0"/>
  <w15:commentEx w15:paraId="60195422" w15:done="0"/>
  <w15:commentEx w15:paraId="775BC74A" w15:done="0"/>
  <w15:commentEx w15:paraId="3F9BBFBD" w15:done="0"/>
  <w15:commentEx w15:paraId="7C4FF625" w15:done="0"/>
  <w15:commentEx w15:paraId="66C2F8FB" w15:done="0"/>
  <w15:commentEx w15:paraId="3D87BAA4" w15:done="0"/>
  <w15:commentEx w15:paraId="30BB92B1" w15:done="0"/>
  <w15:commentEx w15:paraId="40FF70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96D30" w14:textId="77777777" w:rsidR="0057673F" w:rsidRDefault="0057673F" w:rsidP="00533B59">
      <w:pPr>
        <w:spacing w:line="240" w:lineRule="auto"/>
      </w:pPr>
      <w:r>
        <w:separator/>
      </w:r>
    </w:p>
  </w:endnote>
  <w:endnote w:type="continuationSeparator" w:id="0">
    <w:p w14:paraId="7F9345C5" w14:textId="77777777" w:rsidR="0057673F" w:rsidRDefault="0057673F" w:rsidP="00533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Helvetica Neue Medium">
    <w:altName w:val="Arial"/>
    <w:charset w:val="00"/>
    <w:family w:val="auto"/>
    <w:pitch w:val="variable"/>
    <w:sig w:usb0="00000001" w:usb1="5000205B" w:usb2="00000002" w:usb3="00000000" w:csb0="0000009B" w:csb1="00000000"/>
  </w:font>
  <w:font w:name="Helvetica Neue Light">
    <w:altName w:val="Microsoft YaHei"/>
    <w:charset w:val="00"/>
    <w:family w:val="auto"/>
    <w:pitch w:val="variable"/>
    <w:sig w:usb0="00000001" w:usb1="5000205B" w:usb2="00000002" w:usb3="00000000" w:csb0="00000007"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Light">
    <w:altName w:val="Malgun Gothic"/>
    <w:charset w:val="00"/>
    <w:family w:val="auto"/>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07B3E" w14:textId="77777777" w:rsidR="0057673F" w:rsidRDefault="0057673F" w:rsidP="00533B59">
    <w:pPr>
      <w:pStyle w:val="Pieddepage"/>
    </w:pPr>
    <w:r>
      <w:rPr>
        <w:rStyle w:val="Numrodepage"/>
      </w:rPr>
      <w:fldChar w:fldCharType="begin"/>
    </w:r>
    <w:r>
      <w:rPr>
        <w:rStyle w:val="Numrodepage"/>
      </w:rPr>
      <w:instrText xml:space="preserve"> PAGE </w:instrText>
    </w:r>
    <w:r>
      <w:rPr>
        <w:rStyle w:val="Numrodepage"/>
      </w:rPr>
      <w:fldChar w:fldCharType="separate"/>
    </w:r>
    <w:r w:rsidR="00A254B9">
      <w:rPr>
        <w:rStyle w:val="Numrodepage"/>
        <w:noProof/>
      </w:rPr>
      <w:t>22</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F5A0C" w14:textId="77777777" w:rsidR="0057673F" w:rsidRPr="00533B59" w:rsidRDefault="0057673F" w:rsidP="00533B59">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A254B9">
      <w:rPr>
        <w:rStyle w:val="Numrodepage"/>
        <w:noProof/>
      </w:rPr>
      <w:t>21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E7ADB" w14:textId="77777777" w:rsidR="0057673F" w:rsidRDefault="0057673F" w:rsidP="00533B59">
      <w:pPr>
        <w:spacing w:line="240" w:lineRule="auto"/>
      </w:pPr>
      <w:r>
        <w:separator/>
      </w:r>
    </w:p>
  </w:footnote>
  <w:footnote w:type="continuationSeparator" w:id="0">
    <w:p w14:paraId="2FC3FA6B" w14:textId="77777777" w:rsidR="0057673F" w:rsidRDefault="0057673F" w:rsidP="00533B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B536C" w14:textId="13257659" w:rsidR="0057673F" w:rsidRPr="008C59EC" w:rsidRDefault="0057673F" w:rsidP="004737F2">
    <w:pPr>
      <w:pStyle w:val="En-tte"/>
      <w:rPr>
        <w:rFonts w:ascii="Helvetica Neue Medium" w:hAnsi="Helvetica Neue Medium"/>
        <w:szCs w:val="18"/>
      </w:rPr>
    </w:pPr>
    <w:r w:rsidRPr="008C59EC">
      <w:rPr>
        <w:rFonts w:ascii="Helvetica Neue Medium" w:hAnsi="Helvetica Neue Medium"/>
        <w:noProof/>
        <w:szCs w:val="18"/>
        <w:lang w:eastAsia="fr-CA"/>
      </w:rPr>
      <w:drawing>
        <wp:anchor distT="0" distB="0" distL="114300" distR="114300" simplePos="0" relativeHeight="251676672" behindDoc="0" locked="0" layoutInCell="1" allowOverlap="1" wp14:anchorId="721C7B9B" wp14:editId="73673402">
          <wp:simplePos x="0" y="0"/>
          <wp:positionH relativeFrom="column">
            <wp:posOffset>4641850</wp:posOffset>
          </wp:positionH>
          <wp:positionV relativeFrom="paragraph">
            <wp:posOffset>-103039</wp:posOffset>
          </wp:positionV>
          <wp:extent cx="1346200" cy="372448"/>
          <wp:effectExtent l="0" t="0" r="0" b="8890"/>
          <wp:wrapNone/>
          <wp:docPr id="1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it_4c-1.jpg"/>
                  <pic:cNvPicPr/>
                </pic:nvPicPr>
                <pic:blipFill>
                  <a:blip r:embed="rId1">
                    <a:extLst>
                      <a:ext uri="{28A0092B-C50C-407E-A947-70E740481C1C}">
                        <a14:useLocalDpi xmlns:a14="http://schemas.microsoft.com/office/drawing/2010/main" val="0"/>
                      </a:ext>
                    </a:extLst>
                  </a:blip>
                  <a:stretch>
                    <a:fillRect/>
                  </a:stretch>
                </pic:blipFill>
                <pic:spPr>
                  <a:xfrm>
                    <a:off x="0" y="0"/>
                    <a:ext cx="1346200" cy="372448"/>
                  </a:xfrm>
                  <a:prstGeom prst="rect">
                    <a:avLst/>
                  </a:prstGeom>
                </pic:spPr>
              </pic:pic>
            </a:graphicData>
          </a:graphic>
        </wp:anchor>
      </w:drawing>
    </w:r>
    <w:r w:rsidRPr="008C59EC">
      <w:rPr>
        <w:rFonts w:ascii="Helvetica Neue Medium" w:hAnsi="Helvetica Neue Medium"/>
        <w:noProof/>
        <w:szCs w:val="18"/>
        <w:lang w:val="fr-FR"/>
      </w:rPr>
      <w:t>Plan de gestion des déplacements</w:t>
    </w:r>
  </w:p>
  <w:p w14:paraId="4C3C1579" w14:textId="0519776B" w:rsidR="0057673F" w:rsidRPr="008C59EC" w:rsidRDefault="0057673F" w:rsidP="004737F2">
    <w:pPr>
      <w:pStyle w:val="En-tte"/>
      <w:rPr>
        <w:szCs w:val="18"/>
      </w:rPr>
    </w:pPr>
    <w:r w:rsidRPr="008C59EC">
      <w:rPr>
        <w:szCs w:val="18"/>
      </w:rPr>
      <w:t>Sondage au CHU de Québec</w:t>
    </w:r>
    <w:ins w:id="31" w:author="GENEVIEVE DUPUIS" w:date="2017-09-11T16:22:00Z">
      <w:r>
        <w:rPr>
          <w:szCs w:val="18"/>
        </w:rPr>
        <w:t>-</w:t>
      </w:r>
    </w:ins>
    <w:del w:id="32" w:author="GENEVIEVE DUPUIS" w:date="2017-09-11T16:22:00Z">
      <w:r w:rsidRPr="008C59EC" w:rsidDel="000B3210">
        <w:rPr>
          <w:szCs w:val="18"/>
        </w:rPr>
        <w:delText xml:space="preserve"> – </w:delText>
      </w:r>
    </w:del>
    <w:r w:rsidRPr="008C59EC">
      <w:rPr>
        <w:szCs w:val="18"/>
      </w:rPr>
      <w:t>U</w:t>
    </w:r>
    <w:ins w:id="33" w:author="GENEVIEVE DUPUIS" w:date="2017-09-11T16:22:00Z">
      <w:r>
        <w:rPr>
          <w:szCs w:val="18"/>
        </w:rPr>
        <w:t xml:space="preserve">niversité </w:t>
      </w:r>
    </w:ins>
    <w:r w:rsidRPr="008C59EC">
      <w:rPr>
        <w:szCs w:val="18"/>
      </w:rPr>
      <w:t>L</w:t>
    </w:r>
    <w:ins w:id="34" w:author="GENEVIEVE DUPUIS" w:date="2017-09-11T16:22:00Z">
      <w:r>
        <w:rPr>
          <w:szCs w:val="18"/>
        </w:rPr>
        <w:t>aval</w:t>
      </w:r>
    </w:ins>
    <w:r w:rsidRPr="008C59EC">
      <w:rPr>
        <w:szCs w:val="18"/>
      </w:rPr>
      <w:t xml:space="preserve"> </w:t>
    </w:r>
  </w:p>
  <w:p w14:paraId="3810A87C" w14:textId="15C78189" w:rsidR="0057673F" w:rsidRDefault="0057673F" w:rsidP="004737F2">
    <w:pPr>
      <w:pStyle w:val="En-tte"/>
      <w:rPr>
        <w:color w:val="17365D" w:themeColor="text2" w:themeShade="BF"/>
        <w:szCs w:val="18"/>
      </w:rPr>
    </w:pPr>
    <w:r>
      <w:rPr>
        <w:noProof/>
        <w:color w:val="17365D" w:themeColor="text2" w:themeShade="BF"/>
        <w:szCs w:val="18"/>
        <w:lang w:eastAsia="fr-CA"/>
      </w:rPr>
      <mc:AlternateContent>
        <mc:Choice Requires="wps">
          <w:drawing>
            <wp:anchor distT="4294967295" distB="4294967295" distL="114300" distR="114300" simplePos="0" relativeHeight="251677696" behindDoc="0" locked="0" layoutInCell="1" allowOverlap="1" wp14:anchorId="37A48B4B" wp14:editId="3E8082AE">
              <wp:simplePos x="0" y="0"/>
              <wp:positionH relativeFrom="column">
                <wp:posOffset>-850265</wp:posOffset>
              </wp:positionH>
              <wp:positionV relativeFrom="paragraph">
                <wp:posOffset>107314</wp:posOffset>
              </wp:positionV>
              <wp:extent cx="6838315" cy="0"/>
              <wp:effectExtent l="0" t="0" r="19685" b="2540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8315" cy="0"/>
                      </a:xfrm>
                      <a:prstGeom prst="line">
                        <a:avLst/>
                      </a:prstGeom>
                      <a:ln w="9525" cmpd="sng">
                        <a:solidFill>
                          <a:schemeClr val="tx1">
                            <a:lumMod val="50000"/>
                            <a:lumOff val="50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FBA266B" id="Connecteur droit 12"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6.95pt,8.45pt" to="47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" strokecolor="gray [1629]">
              <v:stroke dashstyle="dot"/>
              <o:lock v:ext="edit" shapetype="f"/>
            </v:line>
          </w:pict>
        </mc:Fallback>
      </mc:AlternateContent>
    </w:r>
  </w:p>
  <w:p w14:paraId="1745F76E" w14:textId="77777777" w:rsidR="0057673F" w:rsidRPr="004737F2" w:rsidRDefault="0057673F" w:rsidP="004737F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D8DE1" w14:textId="459CE4D4" w:rsidR="0057673F" w:rsidRPr="00F53E74" w:rsidRDefault="0057673F" w:rsidP="00EE77FC">
    <w:pPr>
      <w:pStyle w:val="En-tte"/>
      <w:rPr>
        <w:rFonts w:ascii="Helvetica Neue Medium" w:hAnsi="Helvetica Neue Medium"/>
        <w:szCs w:val="18"/>
      </w:rPr>
    </w:pPr>
    <w:r w:rsidRPr="00F53E74">
      <w:rPr>
        <w:rFonts w:ascii="Helvetica Neue Medium" w:hAnsi="Helvetica Neue Medium"/>
        <w:noProof/>
        <w:szCs w:val="18"/>
        <w:lang w:eastAsia="fr-CA"/>
      </w:rPr>
      <w:drawing>
        <wp:anchor distT="0" distB="0" distL="114300" distR="114300" simplePos="0" relativeHeight="251666432" behindDoc="0" locked="0" layoutInCell="1" allowOverlap="1" wp14:anchorId="4ACBC973" wp14:editId="7EA03971">
          <wp:simplePos x="0" y="0"/>
          <wp:positionH relativeFrom="column">
            <wp:posOffset>4641850</wp:posOffset>
          </wp:positionH>
          <wp:positionV relativeFrom="paragraph">
            <wp:posOffset>-103039</wp:posOffset>
          </wp:positionV>
          <wp:extent cx="1346200" cy="372448"/>
          <wp:effectExtent l="0" t="0" r="0" b="8890"/>
          <wp:wrapNone/>
          <wp:docPr id="1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it_4c-1.jpg"/>
                  <pic:cNvPicPr/>
                </pic:nvPicPr>
                <pic:blipFill>
                  <a:blip r:embed="rId1">
                    <a:extLst>
                      <a:ext uri="{28A0092B-C50C-407E-A947-70E740481C1C}">
                        <a14:useLocalDpi xmlns:a14="http://schemas.microsoft.com/office/drawing/2010/main" val="0"/>
                      </a:ext>
                    </a:extLst>
                  </a:blip>
                  <a:stretch>
                    <a:fillRect/>
                  </a:stretch>
                </pic:blipFill>
                <pic:spPr>
                  <a:xfrm>
                    <a:off x="0" y="0"/>
                    <a:ext cx="1346200" cy="372448"/>
                  </a:xfrm>
                  <a:prstGeom prst="rect">
                    <a:avLst/>
                  </a:prstGeom>
                </pic:spPr>
              </pic:pic>
            </a:graphicData>
          </a:graphic>
        </wp:anchor>
      </w:drawing>
    </w:r>
    <w:r>
      <w:rPr>
        <w:rFonts w:ascii="Helvetica Neue Medium" w:hAnsi="Helvetica Neue Medium"/>
        <w:noProof/>
        <w:szCs w:val="18"/>
        <w:lang w:val="fr-FR"/>
      </w:rPr>
      <w:t>Plan de gestion des déplacements</w:t>
    </w:r>
  </w:p>
  <w:p w14:paraId="3178A2B7" w14:textId="44BF5F7D" w:rsidR="0057673F" w:rsidRPr="00F53E74" w:rsidRDefault="0057673F" w:rsidP="00EE77FC">
    <w:pPr>
      <w:pStyle w:val="En-tte"/>
      <w:rPr>
        <w:szCs w:val="18"/>
      </w:rPr>
    </w:pPr>
    <w:r>
      <w:rPr>
        <w:szCs w:val="18"/>
      </w:rPr>
      <w:t xml:space="preserve">Sondage au CHU de Québec – </w:t>
    </w:r>
    <w:r w:rsidRPr="00F53E74">
      <w:rPr>
        <w:szCs w:val="18"/>
      </w:rPr>
      <w:t>Université Laval</w:t>
    </w:r>
  </w:p>
  <w:p w14:paraId="7C07263D" w14:textId="3B37DCF9" w:rsidR="0057673F" w:rsidRDefault="0057673F" w:rsidP="00EE77FC">
    <w:pPr>
      <w:pStyle w:val="En-tte"/>
      <w:rPr>
        <w:color w:val="17365D" w:themeColor="text2" w:themeShade="BF"/>
        <w:szCs w:val="18"/>
      </w:rPr>
    </w:pPr>
    <w:r>
      <w:rPr>
        <w:noProof/>
        <w:color w:val="17365D" w:themeColor="text2" w:themeShade="BF"/>
        <w:szCs w:val="18"/>
        <w:lang w:eastAsia="fr-CA"/>
      </w:rPr>
      <mc:AlternateContent>
        <mc:Choice Requires="wps">
          <w:drawing>
            <wp:anchor distT="4294967295" distB="4294967295" distL="114300" distR="114300" simplePos="0" relativeHeight="251667456" behindDoc="0" locked="0" layoutInCell="1" allowOverlap="1" wp14:anchorId="129B59CB" wp14:editId="2DD9A4C3">
              <wp:simplePos x="0" y="0"/>
              <wp:positionH relativeFrom="column">
                <wp:posOffset>-850265</wp:posOffset>
              </wp:positionH>
              <wp:positionV relativeFrom="paragraph">
                <wp:posOffset>107314</wp:posOffset>
              </wp:positionV>
              <wp:extent cx="6838315" cy="0"/>
              <wp:effectExtent l="0" t="0" r="19685" b="25400"/>
              <wp:wrapNone/>
              <wp:docPr id="90" name="Connecteur droit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8315" cy="0"/>
                      </a:xfrm>
                      <a:prstGeom prst="line">
                        <a:avLst/>
                      </a:prstGeom>
                      <a:ln w="9525" cmpd="sng">
                        <a:solidFill>
                          <a:schemeClr val="tx1">
                            <a:lumMod val="50000"/>
                            <a:lumOff val="50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85496A" id="Connecteur droit 9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6.95pt,8.45pt" to="47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" strokecolor="gray [1629]">
              <v:stroke dashstyle="dot"/>
              <o:lock v:ext="edit" shapetype="f"/>
            </v:line>
          </w:pict>
        </mc:Fallback>
      </mc:AlternateContent>
    </w:r>
  </w:p>
  <w:p w14:paraId="3952DCBF" w14:textId="77777777" w:rsidR="0057673F" w:rsidRPr="00B94645" w:rsidRDefault="0057673F">
    <w:pPr>
      <w:pStyle w:val="En-tte"/>
      <w:rPr>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68504" w14:textId="77777777" w:rsidR="0057673F" w:rsidRDefault="0057673F">
    <w:pPr>
      <w:pStyle w:val="En-tte"/>
    </w:pPr>
    <w:r>
      <w:rPr>
        <w:noProof/>
        <w:lang w:eastAsia="fr-CA"/>
      </w:rPr>
      <w:drawing>
        <wp:anchor distT="0" distB="0" distL="114300" distR="114300" simplePos="0" relativeHeight="251674624" behindDoc="0" locked="0" layoutInCell="1" allowOverlap="1" wp14:anchorId="76BF1D79" wp14:editId="1CDAB487">
          <wp:simplePos x="0" y="0"/>
          <wp:positionH relativeFrom="column">
            <wp:posOffset>3833204</wp:posOffset>
          </wp:positionH>
          <wp:positionV relativeFrom="paragraph">
            <wp:posOffset>-288925</wp:posOffset>
          </wp:positionV>
          <wp:extent cx="2058035" cy="572770"/>
          <wp:effectExtent l="0" t="0" r="0" b="1143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it_4c-1.png"/>
                  <pic:cNvPicPr/>
                </pic:nvPicPr>
                <pic:blipFill>
                  <a:blip r:embed="rId1">
                    <a:extLst>
                      <a:ext uri="{28A0092B-C50C-407E-A947-70E740481C1C}">
                        <a14:useLocalDpi xmlns:a14="http://schemas.microsoft.com/office/drawing/2010/main" val="0"/>
                      </a:ext>
                    </a:extLst>
                  </a:blip>
                  <a:stretch>
                    <a:fillRect/>
                  </a:stretch>
                </pic:blipFill>
                <pic:spPr>
                  <a:xfrm>
                    <a:off x="0" y="0"/>
                    <a:ext cx="2058035" cy="572770"/>
                  </a:xfrm>
                  <a:prstGeom prst="rect">
                    <a:avLst/>
                  </a:prstGeom>
                </pic:spPr>
              </pic:pic>
            </a:graphicData>
          </a:graphic>
        </wp:anchor>
      </w:drawing>
    </w:r>
    <w:r>
      <w:rPr>
        <w:noProof/>
        <w:lang w:eastAsia="fr-CA"/>
      </w:rPr>
      <w:drawing>
        <wp:anchor distT="0" distB="0" distL="114300" distR="114300" simplePos="0" relativeHeight="251673600" behindDoc="1" locked="0" layoutInCell="1" allowOverlap="1" wp14:anchorId="0D4C6567" wp14:editId="46DAE966">
          <wp:simplePos x="0" y="0"/>
          <wp:positionH relativeFrom="column">
            <wp:posOffset>-1143000</wp:posOffset>
          </wp:positionH>
          <wp:positionV relativeFrom="paragraph">
            <wp:posOffset>-464185</wp:posOffset>
          </wp:positionV>
          <wp:extent cx="4738293" cy="908050"/>
          <wp:effectExtent l="0" t="0" r="12065" b="635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20658"/>
                  <a:stretch/>
                </pic:blipFill>
                <pic:spPr bwMode="auto">
                  <a:xfrm>
                    <a:off x="0" y="0"/>
                    <a:ext cx="4738293" cy="9080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D80FDA"/>
    <w:multiLevelType w:val="hybridMultilevel"/>
    <w:tmpl w:val="BABEBC6E"/>
    <w:lvl w:ilvl="0" w:tplc="7C0C5CAE">
      <w:start w:val="1"/>
      <w:numFmt w:val="bullet"/>
      <w:pStyle w:val="Titre5"/>
      <w:lvlText w:val="»"/>
      <w:lvlJc w:val="left"/>
      <w:pPr>
        <w:ind w:left="720" w:hanging="360"/>
      </w:pPr>
      <w:rPr>
        <w:rFonts w:ascii="Times New Roman" w:hAnsi="Times New Roman" w:cs="Times New Roman" w:hint="default"/>
        <w:color w:val="7F7F7F" w:themeColor="text1" w:themeTint="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DB089A"/>
    <w:multiLevelType w:val="hybridMultilevel"/>
    <w:tmpl w:val="321CA3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AA14A7"/>
    <w:multiLevelType w:val="hybridMultilevel"/>
    <w:tmpl w:val="147E7A1C"/>
    <w:lvl w:ilvl="0" w:tplc="05F253CC">
      <w:start w:val="1"/>
      <w:numFmt w:val="bullet"/>
      <w:lvlText w:val="»"/>
      <w:lvlJc w:val="left"/>
      <w:pPr>
        <w:ind w:left="720" w:hanging="360"/>
      </w:pPr>
      <w:rPr>
        <w:rFonts w:ascii="Times New Roman" w:hAnsi="Times New Roman" w:cs="Times New Roman" w:hint="default"/>
        <w:color w:val="35501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A53462"/>
    <w:multiLevelType w:val="hybridMultilevel"/>
    <w:tmpl w:val="E6EEF14C"/>
    <w:lvl w:ilvl="0" w:tplc="915C0EF4">
      <w:start w:val="1"/>
      <w:numFmt w:val="decimal"/>
      <w:pStyle w:val="Titre3"/>
      <w:lvlText w:val="%1."/>
      <w:lvlJc w:val="left"/>
      <w:pPr>
        <w:tabs>
          <w:tab w:val="num" w:pos="57"/>
        </w:tabs>
        <w:ind w:left="57" w:hanging="57"/>
      </w:pPr>
      <w:rPr>
        <w:rFonts w:ascii="Helvetica Neue" w:hAnsi="Helvetica Neue" w:hint="default"/>
        <w:color w:val="365F91" w:themeColor="accent1" w:themeShade="BF"/>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C0CD7"/>
    <w:multiLevelType w:val="multilevel"/>
    <w:tmpl w:val="FEBE665A"/>
    <w:lvl w:ilvl="0">
      <w:start w:val="1"/>
      <w:numFmt w:val="decimal"/>
      <w:lvlText w:val="%1."/>
      <w:lvlJc w:val="left"/>
      <w:pPr>
        <w:tabs>
          <w:tab w:val="num" w:pos="57"/>
        </w:tabs>
        <w:ind w:left="57" w:hanging="57"/>
      </w:pPr>
      <w:rPr>
        <w:rFonts w:ascii="Helvetica Neue" w:hAnsi="Helvetica Neue" w:hint="default"/>
        <w:color w:val="F79646" w:themeColor="accent6"/>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0252E6"/>
    <w:multiLevelType w:val="multilevel"/>
    <w:tmpl w:val="321CA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523A1A"/>
    <w:multiLevelType w:val="multilevel"/>
    <w:tmpl w:val="64B04326"/>
    <w:lvl w:ilvl="0">
      <w:start w:val="1"/>
      <w:numFmt w:val="decimal"/>
      <w:lvlText w:val="%1."/>
      <w:lvlJc w:val="left"/>
      <w:pPr>
        <w:tabs>
          <w:tab w:val="num" w:pos="57"/>
        </w:tabs>
        <w:ind w:left="57" w:hanging="57"/>
      </w:pPr>
      <w:rPr>
        <w:rFonts w:ascii="Helvetica Neue" w:hAnsi="Helvetica Neue" w:hint="default"/>
        <w:color w:val="F79646" w:themeColor="accent6"/>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7B1856"/>
    <w:multiLevelType w:val="multilevel"/>
    <w:tmpl w:val="FEBE665A"/>
    <w:lvl w:ilvl="0">
      <w:start w:val="1"/>
      <w:numFmt w:val="decimal"/>
      <w:lvlText w:val="%1."/>
      <w:lvlJc w:val="left"/>
      <w:pPr>
        <w:tabs>
          <w:tab w:val="num" w:pos="57"/>
        </w:tabs>
        <w:ind w:left="57" w:hanging="57"/>
      </w:pPr>
      <w:rPr>
        <w:rFonts w:ascii="Helvetica Neue" w:hAnsi="Helvetica Neue" w:hint="default"/>
        <w:color w:val="F79646" w:themeColor="accent6"/>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1F0C25"/>
    <w:multiLevelType w:val="hybridMultilevel"/>
    <w:tmpl w:val="0F3A783E"/>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5CF0D05"/>
    <w:multiLevelType w:val="multilevel"/>
    <w:tmpl w:val="B3DE01D0"/>
    <w:lvl w:ilvl="0">
      <w:start w:val="1"/>
      <w:numFmt w:val="bullet"/>
      <w:lvlText w:val="»"/>
      <w:lvlJc w:val="left"/>
      <w:pPr>
        <w:ind w:left="720" w:hanging="360"/>
      </w:pPr>
      <w:rPr>
        <w:rFonts w:ascii="Times New Roman" w:hAnsi="Times New Roman" w:cs="Times New Roman" w:hint="default"/>
        <w:color w:val="4BACC6" w:themeColor="accent5"/>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06B12AA"/>
    <w:multiLevelType w:val="hybridMultilevel"/>
    <w:tmpl w:val="EAECF7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4"/>
    <w:lvlOverride w:ilvl="0">
      <w:startOverride w:val="12"/>
    </w:lvlOverride>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3"/>
  </w:num>
  <w:num w:numId="17">
    <w:abstractNumId w:val="2"/>
  </w:num>
  <w:num w:numId="18">
    <w:abstractNumId w:val="8"/>
  </w:num>
  <w:num w:numId="19">
    <w:abstractNumId w:val="4"/>
  </w:num>
  <w:num w:numId="20">
    <w:abstractNumId w:val="5"/>
  </w:num>
  <w:num w:numId="21">
    <w:abstractNumId w:val="11"/>
  </w:num>
  <w:num w:numId="22">
    <w:abstractNumId w:val="6"/>
  </w:num>
  <w:num w:numId="23">
    <w:abstractNumId w:val="7"/>
  </w:num>
  <w:num w:numId="24">
    <w:abstractNumId w:val="10"/>
  </w:num>
  <w:num w:numId="25">
    <w:abstractNumId w:val="1"/>
    <w:lvlOverride w:ilvl="0">
      <w:startOverride w:val="1"/>
    </w:lvlOverride>
  </w:num>
  <w:num w:numId="26">
    <w:abstractNumId w:val="4"/>
  </w:num>
  <w:num w:numId="27">
    <w:abstractNumId w:val="4"/>
  </w:num>
  <w:num w:numId="28">
    <w:abstractNumId w:val="0"/>
  </w:num>
  <w:num w:numId="29">
    <w:abstractNumId w:val="9"/>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MARIE GARGANO-HUARD">
    <w15:presenceInfo w15:providerId="AD" w15:userId="S-1-5-21-1838967926-1221094455-2099212325-60426"/>
  </w15:person>
  <w15:person w15:author="GENEVIEVE DUPUIS">
    <w15:presenceInfo w15:providerId="AD" w15:userId="S-1-5-21-1838967926-1221094455-2099212325-90736"/>
  </w15:person>
  <w15:person w15:author="MARIANNE POTVIN">
    <w15:presenceInfo w15:providerId="AD" w15:userId="S-1-5-21-1838967926-1221094455-2099212325-1485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trackRevisions/>
  <w:defaultTabStop w:val="708"/>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7E"/>
    <w:rsid w:val="000036B7"/>
    <w:rsid w:val="000043C2"/>
    <w:rsid w:val="00004EFB"/>
    <w:rsid w:val="00005D52"/>
    <w:rsid w:val="00007230"/>
    <w:rsid w:val="000108E5"/>
    <w:rsid w:val="00012AEA"/>
    <w:rsid w:val="000134B5"/>
    <w:rsid w:val="00015A8A"/>
    <w:rsid w:val="00020025"/>
    <w:rsid w:val="00020538"/>
    <w:rsid w:val="00021131"/>
    <w:rsid w:val="00021C6B"/>
    <w:rsid w:val="00022F8E"/>
    <w:rsid w:val="000231FF"/>
    <w:rsid w:val="00027027"/>
    <w:rsid w:val="0003070F"/>
    <w:rsid w:val="000348CC"/>
    <w:rsid w:val="00034DBB"/>
    <w:rsid w:val="000352A2"/>
    <w:rsid w:val="00035453"/>
    <w:rsid w:val="000359C3"/>
    <w:rsid w:val="0004050B"/>
    <w:rsid w:val="0004117A"/>
    <w:rsid w:val="000465EA"/>
    <w:rsid w:val="000532D6"/>
    <w:rsid w:val="00055B15"/>
    <w:rsid w:val="00055C41"/>
    <w:rsid w:val="000569E2"/>
    <w:rsid w:val="000610B5"/>
    <w:rsid w:val="0006412E"/>
    <w:rsid w:val="00065747"/>
    <w:rsid w:val="00066ED1"/>
    <w:rsid w:val="00073304"/>
    <w:rsid w:val="00073993"/>
    <w:rsid w:val="00074E78"/>
    <w:rsid w:val="00080259"/>
    <w:rsid w:val="000812CB"/>
    <w:rsid w:val="00084652"/>
    <w:rsid w:val="00097CE0"/>
    <w:rsid w:val="000A01EC"/>
    <w:rsid w:val="000A1D1A"/>
    <w:rsid w:val="000A20FE"/>
    <w:rsid w:val="000A2B1A"/>
    <w:rsid w:val="000A311F"/>
    <w:rsid w:val="000A3A51"/>
    <w:rsid w:val="000A3FA4"/>
    <w:rsid w:val="000A48E8"/>
    <w:rsid w:val="000A6CFF"/>
    <w:rsid w:val="000B0C17"/>
    <w:rsid w:val="000B0FF4"/>
    <w:rsid w:val="000B1762"/>
    <w:rsid w:val="000B2EC7"/>
    <w:rsid w:val="000B3210"/>
    <w:rsid w:val="000B618B"/>
    <w:rsid w:val="000B6558"/>
    <w:rsid w:val="000C0F9A"/>
    <w:rsid w:val="000C1D37"/>
    <w:rsid w:val="000C26AD"/>
    <w:rsid w:val="000C4863"/>
    <w:rsid w:val="000C6139"/>
    <w:rsid w:val="000D03DC"/>
    <w:rsid w:val="000D128F"/>
    <w:rsid w:val="000D154C"/>
    <w:rsid w:val="000D2B8C"/>
    <w:rsid w:val="000D30E4"/>
    <w:rsid w:val="000D6A45"/>
    <w:rsid w:val="000D7636"/>
    <w:rsid w:val="000D79B2"/>
    <w:rsid w:val="000E0E62"/>
    <w:rsid w:val="000E2439"/>
    <w:rsid w:val="000E613C"/>
    <w:rsid w:val="000E6B4A"/>
    <w:rsid w:val="000F1162"/>
    <w:rsid w:val="000F3ECA"/>
    <w:rsid w:val="000F481C"/>
    <w:rsid w:val="000F5621"/>
    <w:rsid w:val="000F5E26"/>
    <w:rsid w:val="000F6430"/>
    <w:rsid w:val="000F739E"/>
    <w:rsid w:val="001045CA"/>
    <w:rsid w:val="00105F03"/>
    <w:rsid w:val="00106B6C"/>
    <w:rsid w:val="00111C02"/>
    <w:rsid w:val="001145D8"/>
    <w:rsid w:val="00114821"/>
    <w:rsid w:val="00121D45"/>
    <w:rsid w:val="00122385"/>
    <w:rsid w:val="001236CF"/>
    <w:rsid w:val="00124333"/>
    <w:rsid w:val="0012645F"/>
    <w:rsid w:val="0012791F"/>
    <w:rsid w:val="00127BBD"/>
    <w:rsid w:val="00130E0A"/>
    <w:rsid w:val="001317DE"/>
    <w:rsid w:val="001323C0"/>
    <w:rsid w:val="00133690"/>
    <w:rsid w:val="00142A8A"/>
    <w:rsid w:val="00143562"/>
    <w:rsid w:val="001527EC"/>
    <w:rsid w:val="00153F6E"/>
    <w:rsid w:val="00157BC9"/>
    <w:rsid w:val="00164DCA"/>
    <w:rsid w:val="0017039C"/>
    <w:rsid w:val="00170A53"/>
    <w:rsid w:val="00172C8C"/>
    <w:rsid w:val="00181756"/>
    <w:rsid w:val="00182C64"/>
    <w:rsid w:val="00182F7A"/>
    <w:rsid w:val="00183AC0"/>
    <w:rsid w:val="001874A6"/>
    <w:rsid w:val="00190FFA"/>
    <w:rsid w:val="0019499E"/>
    <w:rsid w:val="001A6134"/>
    <w:rsid w:val="001B5D83"/>
    <w:rsid w:val="001C34EB"/>
    <w:rsid w:val="001C4C58"/>
    <w:rsid w:val="001C5881"/>
    <w:rsid w:val="001E0184"/>
    <w:rsid w:val="001E7821"/>
    <w:rsid w:val="001F039C"/>
    <w:rsid w:val="001F293A"/>
    <w:rsid w:val="001F37AD"/>
    <w:rsid w:val="001F430F"/>
    <w:rsid w:val="0020171B"/>
    <w:rsid w:val="00207DE5"/>
    <w:rsid w:val="0021562D"/>
    <w:rsid w:val="00215665"/>
    <w:rsid w:val="00215DA0"/>
    <w:rsid w:val="00216F94"/>
    <w:rsid w:val="0022067C"/>
    <w:rsid w:val="00220B98"/>
    <w:rsid w:val="00221A52"/>
    <w:rsid w:val="00222A64"/>
    <w:rsid w:val="00224D23"/>
    <w:rsid w:val="00225C4D"/>
    <w:rsid w:val="00230EBD"/>
    <w:rsid w:val="00231AC4"/>
    <w:rsid w:val="00236402"/>
    <w:rsid w:val="002409BE"/>
    <w:rsid w:val="00242326"/>
    <w:rsid w:val="00242F1D"/>
    <w:rsid w:val="00245408"/>
    <w:rsid w:val="00245537"/>
    <w:rsid w:val="00246607"/>
    <w:rsid w:val="00251C77"/>
    <w:rsid w:val="0025204F"/>
    <w:rsid w:val="00264A40"/>
    <w:rsid w:val="00265D85"/>
    <w:rsid w:val="002745B1"/>
    <w:rsid w:val="00281E25"/>
    <w:rsid w:val="002829FE"/>
    <w:rsid w:val="00284BDB"/>
    <w:rsid w:val="00285DDA"/>
    <w:rsid w:val="00293836"/>
    <w:rsid w:val="00294D71"/>
    <w:rsid w:val="00294E49"/>
    <w:rsid w:val="00295915"/>
    <w:rsid w:val="00297599"/>
    <w:rsid w:val="002A08DB"/>
    <w:rsid w:val="002A46E1"/>
    <w:rsid w:val="002A4B67"/>
    <w:rsid w:val="002A5C85"/>
    <w:rsid w:val="002A6992"/>
    <w:rsid w:val="002A6C5A"/>
    <w:rsid w:val="002B0C16"/>
    <w:rsid w:val="002B0C48"/>
    <w:rsid w:val="002B273F"/>
    <w:rsid w:val="002B3867"/>
    <w:rsid w:val="002B46A6"/>
    <w:rsid w:val="002B5D24"/>
    <w:rsid w:val="002C5E96"/>
    <w:rsid w:val="002C67EC"/>
    <w:rsid w:val="002D1D69"/>
    <w:rsid w:val="002D72A0"/>
    <w:rsid w:val="002E22FF"/>
    <w:rsid w:val="002E46AE"/>
    <w:rsid w:val="002E629C"/>
    <w:rsid w:val="002E6FEB"/>
    <w:rsid w:val="002F00A5"/>
    <w:rsid w:val="002F4511"/>
    <w:rsid w:val="002F508A"/>
    <w:rsid w:val="002F5472"/>
    <w:rsid w:val="002F7A17"/>
    <w:rsid w:val="003049BD"/>
    <w:rsid w:val="00304E23"/>
    <w:rsid w:val="00304F84"/>
    <w:rsid w:val="00305CE8"/>
    <w:rsid w:val="00306814"/>
    <w:rsid w:val="00307539"/>
    <w:rsid w:val="00311C4B"/>
    <w:rsid w:val="00312D07"/>
    <w:rsid w:val="00313F31"/>
    <w:rsid w:val="00315014"/>
    <w:rsid w:val="0033539F"/>
    <w:rsid w:val="00340E05"/>
    <w:rsid w:val="0034483C"/>
    <w:rsid w:val="003468A6"/>
    <w:rsid w:val="0035611C"/>
    <w:rsid w:val="00356BCB"/>
    <w:rsid w:val="0036200A"/>
    <w:rsid w:val="003624A3"/>
    <w:rsid w:val="003642DF"/>
    <w:rsid w:val="00365C2D"/>
    <w:rsid w:val="00365ED1"/>
    <w:rsid w:val="0037300F"/>
    <w:rsid w:val="00373A4B"/>
    <w:rsid w:val="00373B6F"/>
    <w:rsid w:val="0037605C"/>
    <w:rsid w:val="00383060"/>
    <w:rsid w:val="0038443A"/>
    <w:rsid w:val="00384806"/>
    <w:rsid w:val="00385A27"/>
    <w:rsid w:val="00397808"/>
    <w:rsid w:val="003A15EC"/>
    <w:rsid w:val="003A3453"/>
    <w:rsid w:val="003A3A8F"/>
    <w:rsid w:val="003A4B0B"/>
    <w:rsid w:val="003A50A8"/>
    <w:rsid w:val="003A56EE"/>
    <w:rsid w:val="003A640F"/>
    <w:rsid w:val="003A778E"/>
    <w:rsid w:val="003B17E9"/>
    <w:rsid w:val="003B1F16"/>
    <w:rsid w:val="003B34D3"/>
    <w:rsid w:val="003C372E"/>
    <w:rsid w:val="003C39D1"/>
    <w:rsid w:val="003C4A9F"/>
    <w:rsid w:val="003C6434"/>
    <w:rsid w:val="003D098A"/>
    <w:rsid w:val="003D69B0"/>
    <w:rsid w:val="003E2442"/>
    <w:rsid w:val="003E3F85"/>
    <w:rsid w:val="003E66BD"/>
    <w:rsid w:val="003F2573"/>
    <w:rsid w:val="004003D3"/>
    <w:rsid w:val="004047B4"/>
    <w:rsid w:val="00404D70"/>
    <w:rsid w:val="0040519D"/>
    <w:rsid w:val="004117C7"/>
    <w:rsid w:val="00411D1B"/>
    <w:rsid w:val="0041530A"/>
    <w:rsid w:val="00427271"/>
    <w:rsid w:val="0043359D"/>
    <w:rsid w:val="00434070"/>
    <w:rsid w:val="0044216C"/>
    <w:rsid w:val="0044372F"/>
    <w:rsid w:val="0044495D"/>
    <w:rsid w:val="00446ED8"/>
    <w:rsid w:val="00463D4C"/>
    <w:rsid w:val="0046532B"/>
    <w:rsid w:val="00470E53"/>
    <w:rsid w:val="004737F2"/>
    <w:rsid w:val="00477254"/>
    <w:rsid w:val="00477D28"/>
    <w:rsid w:val="00477FB6"/>
    <w:rsid w:val="0048282E"/>
    <w:rsid w:val="00483E7A"/>
    <w:rsid w:val="0048654E"/>
    <w:rsid w:val="00487F76"/>
    <w:rsid w:val="004A1E55"/>
    <w:rsid w:val="004A5214"/>
    <w:rsid w:val="004B0039"/>
    <w:rsid w:val="004B2111"/>
    <w:rsid w:val="004B7496"/>
    <w:rsid w:val="004C1319"/>
    <w:rsid w:val="004C3D66"/>
    <w:rsid w:val="004C455A"/>
    <w:rsid w:val="004C4B03"/>
    <w:rsid w:val="004D04EB"/>
    <w:rsid w:val="004D2C2F"/>
    <w:rsid w:val="004D42D7"/>
    <w:rsid w:val="004D463A"/>
    <w:rsid w:val="004E0048"/>
    <w:rsid w:val="004E343E"/>
    <w:rsid w:val="004E4484"/>
    <w:rsid w:val="004E4DC4"/>
    <w:rsid w:val="004E6F8F"/>
    <w:rsid w:val="004E7B82"/>
    <w:rsid w:val="004F1539"/>
    <w:rsid w:val="004F2E9B"/>
    <w:rsid w:val="004F6EE7"/>
    <w:rsid w:val="0050165A"/>
    <w:rsid w:val="00505D50"/>
    <w:rsid w:val="005066EC"/>
    <w:rsid w:val="00510FF0"/>
    <w:rsid w:val="0051285B"/>
    <w:rsid w:val="00512EAC"/>
    <w:rsid w:val="00513CF1"/>
    <w:rsid w:val="0052163F"/>
    <w:rsid w:val="005244BB"/>
    <w:rsid w:val="0052450A"/>
    <w:rsid w:val="005326F3"/>
    <w:rsid w:val="00533B59"/>
    <w:rsid w:val="00535911"/>
    <w:rsid w:val="0054168B"/>
    <w:rsid w:val="0054426C"/>
    <w:rsid w:val="005463C1"/>
    <w:rsid w:val="00554F62"/>
    <w:rsid w:val="005674A7"/>
    <w:rsid w:val="0057251A"/>
    <w:rsid w:val="0057295E"/>
    <w:rsid w:val="00573B95"/>
    <w:rsid w:val="00575D8F"/>
    <w:rsid w:val="0057673F"/>
    <w:rsid w:val="0059157A"/>
    <w:rsid w:val="005931FB"/>
    <w:rsid w:val="00595946"/>
    <w:rsid w:val="005A5B04"/>
    <w:rsid w:val="005A7088"/>
    <w:rsid w:val="005B0569"/>
    <w:rsid w:val="005B29E9"/>
    <w:rsid w:val="005B37B1"/>
    <w:rsid w:val="005C358F"/>
    <w:rsid w:val="005D3C0B"/>
    <w:rsid w:val="005D4820"/>
    <w:rsid w:val="005D6331"/>
    <w:rsid w:val="005D6BEE"/>
    <w:rsid w:val="005D7E9C"/>
    <w:rsid w:val="005E05A2"/>
    <w:rsid w:val="005E17F4"/>
    <w:rsid w:val="005E5AEA"/>
    <w:rsid w:val="005E5E84"/>
    <w:rsid w:val="005E6E54"/>
    <w:rsid w:val="005F326F"/>
    <w:rsid w:val="005F35AB"/>
    <w:rsid w:val="005F7DA8"/>
    <w:rsid w:val="00602A16"/>
    <w:rsid w:val="00605968"/>
    <w:rsid w:val="00606B93"/>
    <w:rsid w:val="00613F86"/>
    <w:rsid w:val="00615178"/>
    <w:rsid w:val="0062342A"/>
    <w:rsid w:val="00626CEB"/>
    <w:rsid w:val="00626E16"/>
    <w:rsid w:val="00632F99"/>
    <w:rsid w:val="00640321"/>
    <w:rsid w:val="006426D3"/>
    <w:rsid w:val="00654CFC"/>
    <w:rsid w:val="00657FF3"/>
    <w:rsid w:val="00660DE4"/>
    <w:rsid w:val="00661C60"/>
    <w:rsid w:val="006636F4"/>
    <w:rsid w:val="00664AA1"/>
    <w:rsid w:val="006726CB"/>
    <w:rsid w:val="00676311"/>
    <w:rsid w:val="006808DE"/>
    <w:rsid w:val="00681820"/>
    <w:rsid w:val="006820ED"/>
    <w:rsid w:val="00682B2B"/>
    <w:rsid w:val="00682CB7"/>
    <w:rsid w:val="00682D2E"/>
    <w:rsid w:val="00683475"/>
    <w:rsid w:val="006934A1"/>
    <w:rsid w:val="00694CC6"/>
    <w:rsid w:val="0069586C"/>
    <w:rsid w:val="006A3CF8"/>
    <w:rsid w:val="006A4B8A"/>
    <w:rsid w:val="006B12F2"/>
    <w:rsid w:val="006B3910"/>
    <w:rsid w:val="006B59A3"/>
    <w:rsid w:val="006C28FB"/>
    <w:rsid w:val="006C45C4"/>
    <w:rsid w:val="006C522B"/>
    <w:rsid w:val="006C5243"/>
    <w:rsid w:val="006C5F80"/>
    <w:rsid w:val="006C6332"/>
    <w:rsid w:val="006D221E"/>
    <w:rsid w:val="006D5509"/>
    <w:rsid w:val="006D6058"/>
    <w:rsid w:val="006D6879"/>
    <w:rsid w:val="006D6AA6"/>
    <w:rsid w:val="006D6CF5"/>
    <w:rsid w:val="006D7498"/>
    <w:rsid w:val="006E07A7"/>
    <w:rsid w:val="006E1EA9"/>
    <w:rsid w:val="006E329B"/>
    <w:rsid w:val="006E3AD7"/>
    <w:rsid w:val="006E5756"/>
    <w:rsid w:val="006E5A66"/>
    <w:rsid w:val="006F1FC2"/>
    <w:rsid w:val="006F4552"/>
    <w:rsid w:val="006F4C41"/>
    <w:rsid w:val="006F4DCD"/>
    <w:rsid w:val="006F64DF"/>
    <w:rsid w:val="006F7CC6"/>
    <w:rsid w:val="007009D7"/>
    <w:rsid w:val="00700FBA"/>
    <w:rsid w:val="00701241"/>
    <w:rsid w:val="00704341"/>
    <w:rsid w:val="007055E3"/>
    <w:rsid w:val="0070596D"/>
    <w:rsid w:val="00710450"/>
    <w:rsid w:val="00710DDE"/>
    <w:rsid w:val="00715782"/>
    <w:rsid w:val="00715B71"/>
    <w:rsid w:val="00721B61"/>
    <w:rsid w:val="00726A71"/>
    <w:rsid w:val="00727763"/>
    <w:rsid w:val="00730164"/>
    <w:rsid w:val="0073423B"/>
    <w:rsid w:val="007415DB"/>
    <w:rsid w:val="00741E50"/>
    <w:rsid w:val="007504A9"/>
    <w:rsid w:val="00750C81"/>
    <w:rsid w:val="007552BC"/>
    <w:rsid w:val="0075573C"/>
    <w:rsid w:val="00757784"/>
    <w:rsid w:val="0075780E"/>
    <w:rsid w:val="007606CE"/>
    <w:rsid w:val="007621EC"/>
    <w:rsid w:val="0076243D"/>
    <w:rsid w:val="00763447"/>
    <w:rsid w:val="00767E14"/>
    <w:rsid w:val="00770528"/>
    <w:rsid w:val="00770A58"/>
    <w:rsid w:val="00772D1B"/>
    <w:rsid w:val="00774C86"/>
    <w:rsid w:val="0078251A"/>
    <w:rsid w:val="00783FE2"/>
    <w:rsid w:val="00784210"/>
    <w:rsid w:val="00784D64"/>
    <w:rsid w:val="00784D81"/>
    <w:rsid w:val="00797A3F"/>
    <w:rsid w:val="00797E05"/>
    <w:rsid w:val="007A13A2"/>
    <w:rsid w:val="007A1B9D"/>
    <w:rsid w:val="007A21AE"/>
    <w:rsid w:val="007A4A8D"/>
    <w:rsid w:val="007A5D4A"/>
    <w:rsid w:val="007A6484"/>
    <w:rsid w:val="007A7571"/>
    <w:rsid w:val="007B0304"/>
    <w:rsid w:val="007B2354"/>
    <w:rsid w:val="007B2658"/>
    <w:rsid w:val="007B3913"/>
    <w:rsid w:val="007B4566"/>
    <w:rsid w:val="007C2E51"/>
    <w:rsid w:val="007C36B0"/>
    <w:rsid w:val="007D2215"/>
    <w:rsid w:val="007D2639"/>
    <w:rsid w:val="007D6B2D"/>
    <w:rsid w:val="007E01AB"/>
    <w:rsid w:val="007E0B45"/>
    <w:rsid w:val="007E4729"/>
    <w:rsid w:val="007E4D0D"/>
    <w:rsid w:val="007F4F45"/>
    <w:rsid w:val="007F57C6"/>
    <w:rsid w:val="008007E1"/>
    <w:rsid w:val="00802C76"/>
    <w:rsid w:val="00802DBE"/>
    <w:rsid w:val="008063B7"/>
    <w:rsid w:val="00806EEB"/>
    <w:rsid w:val="00807938"/>
    <w:rsid w:val="008147DA"/>
    <w:rsid w:val="00823181"/>
    <w:rsid w:val="00825F55"/>
    <w:rsid w:val="008264FA"/>
    <w:rsid w:val="0083235A"/>
    <w:rsid w:val="00832AE3"/>
    <w:rsid w:val="00835226"/>
    <w:rsid w:val="00836458"/>
    <w:rsid w:val="00837AD6"/>
    <w:rsid w:val="0084054E"/>
    <w:rsid w:val="00843423"/>
    <w:rsid w:val="00843BE7"/>
    <w:rsid w:val="00846485"/>
    <w:rsid w:val="00850CD4"/>
    <w:rsid w:val="00860617"/>
    <w:rsid w:val="00864449"/>
    <w:rsid w:val="008661CB"/>
    <w:rsid w:val="00867721"/>
    <w:rsid w:val="008677E5"/>
    <w:rsid w:val="00867B5F"/>
    <w:rsid w:val="00873031"/>
    <w:rsid w:val="00873874"/>
    <w:rsid w:val="0087397A"/>
    <w:rsid w:val="00873BE7"/>
    <w:rsid w:val="00874509"/>
    <w:rsid w:val="008800FE"/>
    <w:rsid w:val="00881F87"/>
    <w:rsid w:val="00883764"/>
    <w:rsid w:val="00883DD0"/>
    <w:rsid w:val="00884757"/>
    <w:rsid w:val="008868F0"/>
    <w:rsid w:val="00886A52"/>
    <w:rsid w:val="00886DA3"/>
    <w:rsid w:val="00886F8B"/>
    <w:rsid w:val="0089071A"/>
    <w:rsid w:val="008910E5"/>
    <w:rsid w:val="008933A0"/>
    <w:rsid w:val="00895F0E"/>
    <w:rsid w:val="008A1E92"/>
    <w:rsid w:val="008A1FCD"/>
    <w:rsid w:val="008A2A00"/>
    <w:rsid w:val="008A4AF7"/>
    <w:rsid w:val="008A4FFF"/>
    <w:rsid w:val="008A6D7F"/>
    <w:rsid w:val="008B3278"/>
    <w:rsid w:val="008B3ECB"/>
    <w:rsid w:val="008B5EC9"/>
    <w:rsid w:val="008C1A17"/>
    <w:rsid w:val="008C2B07"/>
    <w:rsid w:val="008C4C46"/>
    <w:rsid w:val="008C59EC"/>
    <w:rsid w:val="008D01E6"/>
    <w:rsid w:val="008D324C"/>
    <w:rsid w:val="008D3FC4"/>
    <w:rsid w:val="008D5717"/>
    <w:rsid w:val="008E0253"/>
    <w:rsid w:val="008E0CA1"/>
    <w:rsid w:val="008E1C87"/>
    <w:rsid w:val="008F03A8"/>
    <w:rsid w:val="008F0681"/>
    <w:rsid w:val="008F130C"/>
    <w:rsid w:val="008F26BA"/>
    <w:rsid w:val="008F3C85"/>
    <w:rsid w:val="0090244B"/>
    <w:rsid w:val="00902F21"/>
    <w:rsid w:val="00906757"/>
    <w:rsid w:val="009073B4"/>
    <w:rsid w:val="00913220"/>
    <w:rsid w:val="00917D6E"/>
    <w:rsid w:val="00920AF6"/>
    <w:rsid w:val="0092244C"/>
    <w:rsid w:val="00922F57"/>
    <w:rsid w:val="00936ABD"/>
    <w:rsid w:val="00942BD1"/>
    <w:rsid w:val="00942FAD"/>
    <w:rsid w:val="00945198"/>
    <w:rsid w:val="009473EB"/>
    <w:rsid w:val="00952BAC"/>
    <w:rsid w:val="0095620F"/>
    <w:rsid w:val="00960DFF"/>
    <w:rsid w:val="0096162D"/>
    <w:rsid w:val="00964A3B"/>
    <w:rsid w:val="00964D0D"/>
    <w:rsid w:val="00976FB6"/>
    <w:rsid w:val="00980FDC"/>
    <w:rsid w:val="00982921"/>
    <w:rsid w:val="0098370D"/>
    <w:rsid w:val="00985735"/>
    <w:rsid w:val="009952BF"/>
    <w:rsid w:val="009A3124"/>
    <w:rsid w:val="009A35E3"/>
    <w:rsid w:val="009A52CE"/>
    <w:rsid w:val="009A5964"/>
    <w:rsid w:val="009B120E"/>
    <w:rsid w:val="009B418B"/>
    <w:rsid w:val="009B4BC4"/>
    <w:rsid w:val="009B62B5"/>
    <w:rsid w:val="009D3E7D"/>
    <w:rsid w:val="009D569A"/>
    <w:rsid w:val="009D6306"/>
    <w:rsid w:val="009D7355"/>
    <w:rsid w:val="009E10C4"/>
    <w:rsid w:val="009E18AE"/>
    <w:rsid w:val="009E2FBF"/>
    <w:rsid w:val="009F3531"/>
    <w:rsid w:val="009F3A24"/>
    <w:rsid w:val="009F7515"/>
    <w:rsid w:val="009F77F0"/>
    <w:rsid w:val="00A0078A"/>
    <w:rsid w:val="00A018D6"/>
    <w:rsid w:val="00A018EB"/>
    <w:rsid w:val="00A02573"/>
    <w:rsid w:val="00A02CB8"/>
    <w:rsid w:val="00A05964"/>
    <w:rsid w:val="00A07891"/>
    <w:rsid w:val="00A10CA8"/>
    <w:rsid w:val="00A20BEF"/>
    <w:rsid w:val="00A254B9"/>
    <w:rsid w:val="00A2586C"/>
    <w:rsid w:val="00A35873"/>
    <w:rsid w:val="00A47B54"/>
    <w:rsid w:val="00A51418"/>
    <w:rsid w:val="00A526DF"/>
    <w:rsid w:val="00A53A69"/>
    <w:rsid w:val="00A54E3D"/>
    <w:rsid w:val="00A569AD"/>
    <w:rsid w:val="00A57131"/>
    <w:rsid w:val="00A57DD8"/>
    <w:rsid w:val="00A604DC"/>
    <w:rsid w:val="00A60D04"/>
    <w:rsid w:val="00A61EC8"/>
    <w:rsid w:val="00A67304"/>
    <w:rsid w:val="00A70DAD"/>
    <w:rsid w:val="00A72C2F"/>
    <w:rsid w:val="00A73463"/>
    <w:rsid w:val="00A74075"/>
    <w:rsid w:val="00A772E3"/>
    <w:rsid w:val="00A77FE1"/>
    <w:rsid w:val="00A80336"/>
    <w:rsid w:val="00A82366"/>
    <w:rsid w:val="00A835B3"/>
    <w:rsid w:val="00A873C3"/>
    <w:rsid w:val="00A92525"/>
    <w:rsid w:val="00AA16FD"/>
    <w:rsid w:val="00AA2879"/>
    <w:rsid w:val="00AA3707"/>
    <w:rsid w:val="00AA5095"/>
    <w:rsid w:val="00AB2960"/>
    <w:rsid w:val="00AB709F"/>
    <w:rsid w:val="00AB749B"/>
    <w:rsid w:val="00AC5812"/>
    <w:rsid w:val="00AC5E7F"/>
    <w:rsid w:val="00AC725E"/>
    <w:rsid w:val="00AC7358"/>
    <w:rsid w:val="00AC79B6"/>
    <w:rsid w:val="00AD4295"/>
    <w:rsid w:val="00AD4BD3"/>
    <w:rsid w:val="00AD4D3F"/>
    <w:rsid w:val="00AD55D2"/>
    <w:rsid w:val="00AE085A"/>
    <w:rsid w:val="00AE1C14"/>
    <w:rsid w:val="00AE466D"/>
    <w:rsid w:val="00AE70CC"/>
    <w:rsid w:val="00AF0B7E"/>
    <w:rsid w:val="00B019CF"/>
    <w:rsid w:val="00B076B8"/>
    <w:rsid w:val="00B11BAD"/>
    <w:rsid w:val="00B15D29"/>
    <w:rsid w:val="00B16B57"/>
    <w:rsid w:val="00B2530B"/>
    <w:rsid w:val="00B2719C"/>
    <w:rsid w:val="00B313B2"/>
    <w:rsid w:val="00B31DD0"/>
    <w:rsid w:val="00B32E95"/>
    <w:rsid w:val="00B33395"/>
    <w:rsid w:val="00B347C0"/>
    <w:rsid w:val="00B36C10"/>
    <w:rsid w:val="00B36FEC"/>
    <w:rsid w:val="00B4160D"/>
    <w:rsid w:val="00B51D82"/>
    <w:rsid w:val="00B53DBD"/>
    <w:rsid w:val="00B558F8"/>
    <w:rsid w:val="00B60181"/>
    <w:rsid w:val="00B61A0D"/>
    <w:rsid w:val="00B6477F"/>
    <w:rsid w:val="00B6575B"/>
    <w:rsid w:val="00B67498"/>
    <w:rsid w:val="00B75983"/>
    <w:rsid w:val="00B7699F"/>
    <w:rsid w:val="00B82B76"/>
    <w:rsid w:val="00B833D2"/>
    <w:rsid w:val="00B90EFD"/>
    <w:rsid w:val="00B94645"/>
    <w:rsid w:val="00B97D37"/>
    <w:rsid w:val="00BA3A96"/>
    <w:rsid w:val="00BB086D"/>
    <w:rsid w:val="00BB2BD0"/>
    <w:rsid w:val="00BB497D"/>
    <w:rsid w:val="00BB5647"/>
    <w:rsid w:val="00BB57C3"/>
    <w:rsid w:val="00BB6233"/>
    <w:rsid w:val="00BC1A56"/>
    <w:rsid w:val="00BC1CA8"/>
    <w:rsid w:val="00BD34A1"/>
    <w:rsid w:val="00BD4439"/>
    <w:rsid w:val="00BD5B13"/>
    <w:rsid w:val="00BD5B8D"/>
    <w:rsid w:val="00BD7B02"/>
    <w:rsid w:val="00BE2CD3"/>
    <w:rsid w:val="00BE33BB"/>
    <w:rsid w:val="00BE7CE3"/>
    <w:rsid w:val="00BF4E0D"/>
    <w:rsid w:val="00BF5CCD"/>
    <w:rsid w:val="00C06525"/>
    <w:rsid w:val="00C10422"/>
    <w:rsid w:val="00C12449"/>
    <w:rsid w:val="00C131D5"/>
    <w:rsid w:val="00C13714"/>
    <w:rsid w:val="00C1588A"/>
    <w:rsid w:val="00C17A6D"/>
    <w:rsid w:val="00C22729"/>
    <w:rsid w:val="00C25B19"/>
    <w:rsid w:val="00C26A38"/>
    <w:rsid w:val="00C33A38"/>
    <w:rsid w:val="00C34DD8"/>
    <w:rsid w:val="00C35026"/>
    <w:rsid w:val="00C439E9"/>
    <w:rsid w:val="00C447AD"/>
    <w:rsid w:val="00C45C72"/>
    <w:rsid w:val="00C4658F"/>
    <w:rsid w:val="00C507DD"/>
    <w:rsid w:val="00C53813"/>
    <w:rsid w:val="00C563AE"/>
    <w:rsid w:val="00C60846"/>
    <w:rsid w:val="00C62109"/>
    <w:rsid w:val="00C627A3"/>
    <w:rsid w:val="00C65C03"/>
    <w:rsid w:val="00C66564"/>
    <w:rsid w:val="00C72698"/>
    <w:rsid w:val="00C75B29"/>
    <w:rsid w:val="00C7638A"/>
    <w:rsid w:val="00C816A2"/>
    <w:rsid w:val="00C81A70"/>
    <w:rsid w:val="00C82592"/>
    <w:rsid w:val="00C853D9"/>
    <w:rsid w:val="00C94FCA"/>
    <w:rsid w:val="00CB289D"/>
    <w:rsid w:val="00CB4299"/>
    <w:rsid w:val="00CB7B8D"/>
    <w:rsid w:val="00CC3F20"/>
    <w:rsid w:val="00CD05D7"/>
    <w:rsid w:val="00CE16A2"/>
    <w:rsid w:val="00CE5D53"/>
    <w:rsid w:val="00CE6E11"/>
    <w:rsid w:val="00CE7787"/>
    <w:rsid w:val="00CF159F"/>
    <w:rsid w:val="00CF3EFB"/>
    <w:rsid w:val="00CF4891"/>
    <w:rsid w:val="00CF743C"/>
    <w:rsid w:val="00CF78DC"/>
    <w:rsid w:val="00CF7D46"/>
    <w:rsid w:val="00D000EF"/>
    <w:rsid w:val="00D00C4E"/>
    <w:rsid w:val="00D02C04"/>
    <w:rsid w:val="00D03360"/>
    <w:rsid w:val="00D1241A"/>
    <w:rsid w:val="00D24CC0"/>
    <w:rsid w:val="00D3350F"/>
    <w:rsid w:val="00D427B7"/>
    <w:rsid w:val="00D45456"/>
    <w:rsid w:val="00D45953"/>
    <w:rsid w:val="00D479CA"/>
    <w:rsid w:val="00D523E8"/>
    <w:rsid w:val="00D547A0"/>
    <w:rsid w:val="00D54B79"/>
    <w:rsid w:val="00D56AB3"/>
    <w:rsid w:val="00D57621"/>
    <w:rsid w:val="00D62485"/>
    <w:rsid w:val="00D630D9"/>
    <w:rsid w:val="00D65481"/>
    <w:rsid w:val="00D71323"/>
    <w:rsid w:val="00D72E76"/>
    <w:rsid w:val="00D83010"/>
    <w:rsid w:val="00D87DBC"/>
    <w:rsid w:val="00D87E45"/>
    <w:rsid w:val="00D91301"/>
    <w:rsid w:val="00DA062B"/>
    <w:rsid w:val="00DA2A57"/>
    <w:rsid w:val="00DA2C10"/>
    <w:rsid w:val="00DB14D5"/>
    <w:rsid w:val="00DB4097"/>
    <w:rsid w:val="00DB59AE"/>
    <w:rsid w:val="00DB62D9"/>
    <w:rsid w:val="00DB63AC"/>
    <w:rsid w:val="00DB6F1C"/>
    <w:rsid w:val="00DB6F1E"/>
    <w:rsid w:val="00DC2BE9"/>
    <w:rsid w:val="00DC3A92"/>
    <w:rsid w:val="00DC62BF"/>
    <w:rsid w:val="00DC7A85"/>
    <w:rsid w:val="00DD3E07"/>
    <w:rsid w:val="00DE09E1"/>
    <w:rsid w:val="00DE6B3D"/>
    <w:rsid w:val="00DF01D1"/>
    <w:rsid w:val="00DF233A"/>
    <w:rsid w:val="00DF2E2C"/>
    <w:rsid w:val="00DF4A4F"/>
    <w:rsid w:val="00DF60F4"/>
    <w:rsid w:val="00E02A4F"/>
    <w:rsid w:val="00E1121C"/>
    <w:rsid w:val="00E11CF2"/>
    <w:rsid w:val="00E12A61"/>
    <w:rsid w:val="00E16538"/>
    <w:rsid w:val="00E1774E"/>
    <w:rsid w:val="00E24AF7"/>
    <w:rsid w:val="00E24BCD"/>
    <w:rsid w:val="00E25692"/>
    <w:rsid w:val="00E25EF7"/>
    <w:rsid w:val="00E27613"/>
    <w:rsid w:val="00E313A1"/>
    <w:rsid w:val="00E3171A"/>
    <w:rsid w:val="00E33DA4"/>
    <w:rsid w:val="00E350F3"/>
    <w:rsid w:val="00E37223"/>
    <w:rsid w:val="00E41CBC"/>
    <w:rsid w:val="00E4408B"/>
    <w:rsid w:val="00E46C5D"/>
    <w:rsid w:val="00E5307B"/>
    <w:rsid w:val="00E540D4"/>
    <w:rsid w:val="00E55CF1"/>
    <w:rsid w:val="00E624D5"/>
    <w:rsid w:val="00E64013"/>
    <w:rsid w:val="00E654A8"/>
    <w:rsid w:val="00E665D9"/>
    <w:rsid w:val="00E732C6"/>
    <w:rsid w:val="00E749B9"/>
    <w:rsid w:val="00E74B88"/>
    <w:rsid w:val="00E8029B"/>
    <w:rsid w:val="00E81228"/>
    <w:rsid w:val="00E81E05"/>
    <w:rsid w:val="00E82DA3"/>
    <w:rsid w:val="00E84C2C"/>
    <w:rsid w:val="00E85BF6"/>
    <w:rsid w:val="00E86F7E"/>
    <w:rsid w:val="00E97841"/>
    <w:rsid w:val="00EA3785"/>
    <w:rsid w:val="00EA5DA4"/>
    <w:rsid w:val="00EB1B25"/>
    <w:rsid w:val="00EB61A3"/>
    <w:rsid w:val="00EB6D94"/>
    <w:rsid w:val="00EB7C62"/>
    <w:rsid w:val="00EB7FDB"/>
    <w:rsid w:val="00EC2D65"/>
    <w:rsid w:val="00EC64E5"/>
    <w:rsid w:val="00EC7E4C"/>
    <w:rsid w:val="00ED102F"/>
    <w:rsid w:val="00ED396C"/>
    <w:rsid w:val="00ED64C9"/>
    <w:rsid w:val="00EE77FC"/>
    <w:rsid w:val="00EF2F73"/>
    <w:rsid w:val="00EF3C31"/>
    <w:rsid w:val="00EF4220"/>
    <w:rsid w:val="00EF4F2C"/>
    <w:rsid w:val="00EF544E"/>
    <w:rsid w:val="00F009BD"/>
    <w:rsid w:val="00F034F6"/>
    <w:rsid w:val="00F049C1"/>
    <w:rsid w:val="00F11DB6"/>
    <w:rsid w:val="00F14DF0"/>
    <w:rsid w:val="00F175E8"/>
    <w:rsid w:val="00F21466"/>
    <w:rsid w:val="00F22B5B"/>
    <w:rsid w:val="00F23EBA"/>
    <w:rsid w:val="00F26894"/>
    <w:rsid w:val="00F317DB"/>
    <w:rsid w:val="00F40980"/>
    <w:rsid w:val="00F44B8D"/>
    <w:rsid w:val="00F51E0B"/>
    <w:rsid w:val="00F528FB"/>
    <w:rsid w:val="00F5320E"/>
    <w:rsid w:val="00F53E74"/>
    <w:rsid w:val="00F54A83"/>
    <w:rsid w:val="00F56086"/>
    <w:rsid w:val="00F57708"/>
    <w:rsid w:val="00F60F76"/>
    <w:rsid w:val="00F647E6"/>
    <w:rsid w:val="00F65C60"/>
    <w:rsid w:val="00F6683A"/>
    <w:rsid w:val="00F72055"/>
    <w:rsid w:val="00F76636"/>
    <w:rsid w:val="00F87480"/>
    <w:rsid w:val="00FA0B64"/>
    <w:rsid w:val="00FB031C"/>
    <w:rsid w:val="00FB09F8"/>
    <w:rsid w:val="00FB0AB8"/>
    <w:rsid w:val="00FB4151"/>
    <w:rsid w:val="00FC3A2C"/>
    <w:rsid w:val="00FC3B58"/>
    <w:rsid w:val="00FC7C32"/>
    <w:rsid w:val="00FD47C6"/>
    <w:rsid w:val="00FD497D"/>
    <w:rsid w:val="00FE1572"/>
    <w:rsid w:val="00FE4A74"/>
    <w:rsid w:val="00FE7603"/>
    <w:rsid w:val="00FE76F4"/>
    <w:rsid w:val="00FE78CC"/>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D94E27"/>
  <w15:docId w15:val="{DB42D4F0-BBB1-4D0A-9014-7E2CADA3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55A"/>
    <w:pPr>
      <w:spacing w:line="264" w:lineRule="auto"/>
    </w:pPr>
    <w:rPr>
      <w:rFonts w:ascii="Franklin Gothic Book" w:hAnsi="Franklin Gothic Book"/>
      <w:color w:val="404040" w:themeColor="text1" w:themeTint="BF"/>
      <w:sz w:val="18"/>
      <w:szCs w:val="20"/>
      <w:lang w:val="fr-CA"/>
    </w:rPr>
  </w:style>
  <w:style w:type="paragraph" w:styleId="Titre1">
    <w:name w:val="heading 1"/>
    <w:basedOn w:val="Normal"/>
    <w:next w:val="Normal"/>
    <w:link w:val="Titre1Car"/>
    <w:uiPriority w:val="9"/>
    <w:qFormat/>
    <w:rsid w:val="004C455A"/>
    <w:pPr>
      <w:keepNext/>
      <w:keepLines/>
      <w:outlineLvl w:val="0"/>
    </w:pPr>
    <w:rPr>
      <w:rFonts w:ascii="Franklin Gothic Medium" w:eastAsiaTheme="majorEastAsia" w:hAnsi="Franklin Gothic Medium" w:cstheme="majorBidi"/>
      <w:bCs/>
      <w:color w:val="D84925"/>
      <w:sz w:val="28"/>
      <w:szCs w:val="32"/>
    </w:rPr>
  </w:style>
  <w:style w:type="paragraph" w:styleId="Titre2">
    <w:name w:val="heading 2"/>
    <w:basedOn w:val="Normal"/>
    <w:next w:val="Normal"/>
    <w:link w:val="Titre2Car"/>
    <w:uiPriority w:val="9"/>
    <w:unhideWhenUsed/>
    <w:qFormat/>
    <w:rsid w:val="00EB7C62"/>
    <w:pPr>
      <w:keepNext/>
      <w:keepLines/>
      <w:shd w:val="clear" w:color="auto" w:fill="E0E0E0"/>
      <w:spacing w:before="200"/>
      <w:outlineLvl w:val="1"/>
    </w:pPr>
    <w:rPr>
      <w:rFonts w:ascii="Franklin Gothic Medium" w:eastAsiaTheme="majorEastAsia" w:hAnsi="Franklin Gothic Medium" w:cstheme="majorBidi"/>
      <w:bCs/>
      <w:sz w:val="26"/>
      <w:szCs w:val="26"/>
    </w:rPr>
  </w:style>
  <w:style w:type="paragraph" w:styleId="Titre3">
    <w:name w:val="heading 3"/>
    <w:basedOn w:val="Normal"/>
    <w:next w:val="Normal"/>
    <w:link w:val="Titre3Car"/>
    <w:uiPriority w:val="9"/>
    <w:unhideWhenUsed/>
    <w:qFormat/>
    <w:rsid w:val="0051285B"/>
    <w:pPr>
      <w:numPr>
        <w:numId w:val="2"/>
      </w:numPr>
      <w:tabs>
        <w:tab w:val="clear" w:pos="57"/>
      </w:tabs>
      <w:spacing w:after="120" w:line="240" w:lineRule="auto"/>
      <w:ind w:left="426" w:hanging="426"/>
      <w:outlineLvl w:val="2"/>
    </w:pPr>
    <w:rPr>
      <w:rFonts w:ascii="Helvetica" w:eastAsia="Times New Roman" w:hAnsi="Helvetica" w:cs="Times New Roman"/>
      <w:color w:val="365F91" w:themeColor="accent1" w:themeShade="BF"/>
      <w:sz w:val="22"/>
      <w:szCs w:val="24"/>
      <w:shd w:val="clear" w:color="auto" w:fill="FFFFFF"/>
    </w:rPr>
  </w:style>
  <w:style w:type="paragraph" w:styleId="Titre4">
    <w:name w:val="heading 4"/>
    <w:basedOn w:val="Normal"/>
    <w:next w:val="Normal"/>
    <w:link w:val="Titre4Car"/>
    <w:uiPriority w:val="9"/>
    <w:unhideWhenUsed/>
    <w:qFormat/>
    <w:rsid w:val="00D547A0"/>
    <w:pPr>
      <w:outlineLvl w:val="3"/>
    </w:pPr>
    <w:rPr>
      <w:rFonts w:ascii="Helvetica Neue" w:hAnsi="Helvetica Neue"/>
      <w:i/>
    </w:rPr>
  </w:style>
  <w:style w:type="paragraph" w:styleId="Titre5">
    <w:name w:val="heading 5"/>
    <w:basedOn w:val="Paragraphedeliste"/>
    <w:next w:val="Normal"/>
    <w:link w:val="Titre5Car"/>
    <w:uiPriority w:val="9"/>
    <w:unhideWhenUsed/>
    <w:qFormat/>
    <w:rsid w:val="00C563AE"/>
    <w:pPr>
      <w:numPr>
        <w:numId w:val="1"/>
      </w:numPr>
      <w:ind w:left="567" w:hanging="207"/>
      <w:outlineLvl w:val="4"/>
    </w:pPr>
    <w:rPr>
      <w:i/>
      <w:color w:val="7F7F7F" w:themeColor="text1" w:themeTint="80"/>
    </w:rPr>
  </w:style>
  <w:style w:type="paragraph" w:styleId="Titre6">
    <w:name w:val="heading 6"/>
    <w:basedOn w:val="Titre5"/>
    <w:next w:val="Normal"/>
    <w:link w:val="Titre6Car"/>
    <w:uiPriority w:val="9"/>
    <w:unhideWhenUsed/>
    <w:qFormat/>
    <w:rsid w:val="00774C86"/>
    <w:pPr>
      <w:spacing w:before="60" w:after="60"/>
      <w:ind w:left="284" w:hanging="284"/>
      <w:outlineLvl w:val="5"/>
    </w:pPr>
    <w:rPr>
      <w:rFonts w:ascii="Helvetica Neue Medium" w:hAnsi="Helvetica Neue Medium"/>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455A"/>
    <w:rPr>
      <w:rFonts w:ascii="Franklin Gothic Medium" w:eastAsiaTheme="majorEastAsia" w:hAnsi="Franklin Gothic Medium" w:cstheme="majorBidi"/>
      <w:bCs/>
      <w:color w:val="D84925"/>
      <w:sz w:val="28"/>
      <w:szCs w:val="32"/>
      <w:lang w:val="fr-CA"/>
    </w:rPr>
  </w:style>
  <w:style w:type="character" w:customStyle="1" w:styleId="Titre2Car">
    <w:name w:val="Titre 2 Car"/>
    <w:basedOn w:val="Policepardfaut"/>
    <w:link w:val="Titre2"/>
    <w:uiPriority w:val="9"/>
    <w:rsid w:val="00EB7C62"/>
    <w:rPr>
      <w:rFonts w:ascii="Franklin Gothic Medium" w:eastAsiaTheme="majorEastAsia" w:hAnsi="Franklin Gothic Medium" w:cstheme="majorBidi"/>
      <w:bCs/>
      <w:color w:val="404040" w:themeColor="text1" w:themeTint="BF"/>
      <w:sz w:val="26"/>
      <w:szCs w:val="26"/>
      <w:shd w:val="clear" w:color="auto" w:fill="E0E0E0"/>
      <w:lang w:val="fr-CA"/>
    </w:rPr>
  </w:style>
  <w:style w:type="character" w:customStyle="1" w:styleId="apple-converted-space">
    <w:name w:val="apple-converted-space"/>
    <w:basedOn w:val="Policepardfaut"/>
    <w:rsid w:val="00E86F7E"/>
  </w:style>
  <w:style w:type="character" w:customStyle="1" w:styleId="Titre3Car">
    <w:name w:val="Titre 3 Car"/>
    <w:basedOn w:val="Policepardfaut"/>
    <w:link w:val="Titre3"/>
    <w:uiPriority w:val="9"/>
    <w:rsid w:val="0051285B"/>
    <w:rPr>
      <w:rFonts w:ascii="Helvetica" w:eastAsia="Times New Roman" w:hAnsi="Helvetica" w:cs="Times New Roman"/>
      <w:color w:val="365F91" w:themeColor="accent1" w:themeShade="BF"/>
      <w:sz w:val="22"/>
      <w:lang w:val="fr-CA"/>
    </w:rPr>
  </w:style>
  <w:style w:type="character" w:styleId="Marquedecommentaire">
    <w:name w:val="annotation reference"/>
    <w:basedOn w:val="Policepardfaut"/>
    <w:uiPriority w:val="99"/>
    <w:semiHidden/>
    <w:unhideWhenUsed/>
    <w:rsid w:val="00626E16"/>
    <w:rPr>
      <w:sz w:val="18"/>
      <w:szCs w:val="18"/>
    </w:rPr>
  </w:style>
  <w:style w:type="paragraph" w:styleId="Commentaire">
    <w:name w:val="annotation text"/>
    <w:basedOn w:val="Normal"/>
    <w:link w:val="CommentaireCar"/>
    <w:uiPriority w:val="99"/>
    <w:semiHidden/>
    <w:unhideWhenUsed/>
    <w:rsid w:val="00626E16"/>
    <w:pPr>
      <w:spacing w:line="240" w:lineRule="auto"/>
    </w:pPr>
    <w:rPr>
      <w:sz w:val="24"/>
      <w:szCs w:val="24"/>
    </w:rPr>
  </w:style>
  <w:style w:type="character" w:customStyle="1" w:styleId="CommentaireCar">
    <w:name w:val="Commentaire Car"/>
    <w:basedOn w:val="Policepardfaut"/>
    <w:link w:val="Commentaire"/>
    <w:uiPriority w:val="99"/>
    <w:rsid w:val="00626E16"/>
    <w:rPr>
      <w:rFonts w:ascii="Helvetica Neue Light" w:hAnsi="Helvetica Neue Light"/>
      <w:i/>
      <w:lang w:val="fr-CA"/>
    </w:rPr>
  </w:style>
  <w:style w:type="paragraph" w:styleId="Objetducommentaire">
    <w:name w:val="annotation subject"/>
    <w:basedOn w:val="Commentaire"/>
    <w:next w:val="Commentaire"/>
    <w:link w:val="ObjetducommentaireCar"/>
    <w:uiPriority w:val="99"/>
    <w:semiHidden/>
    <w:unhideWhenUsed/>
    <w:rsid w:val="00626E16"/>
    <w:rPr>
      <w:b/>
      <w:bCs/>
      <w:sz w:val="20"/>
      <w:szCs w:val="20"/>
    </w:rPr>
  </w:style>
  <w:style w:type="character" w:customStyle="1" w:styleId="ObjetducommentaireCar">
    <w:name w:val="Objet du commentaire Car"/>
    <w:basedOn w:val="CommentaireCar"/>
    <w:link w:val="Objetducommentaire"/>
    <w:uiPriority w:val="99"/>
    <w:semiHidden/>
    <w:rsid w:val="00626E16"/>
    <w:rPr>
      <w:rFonts w:ascii="Helvetica Neue Light" w:hAnsi="Helvetica Neue Light"/>
      <w:b/>
      <w:bCs/>
      <w:i/>
      <w:sz w:val="20"/>
      <w:szCs w:val="20"/>
      <w:lang w:val="fr-CA"/>
    </w:rPr>
  </w:style>
  <w:style w:type="paragraph" w:styleId="Textedebulles">
    <w:name w:val="Balloon Text"/>
    <w:basedOn w:val="Normal"/>
    <w:link w:val="TextedebullesCar"/>
    <w:uiPriority w:val="99"/>
    <w:semiHidden/>
    <w:unhideWhenUsed/>
    <w:rsid w:val="00626E16"/>
    <w:pPr>
      <w:spacing w:line="240" w:lineRule="auto"/>
    </w:pPr>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626E16"/>
    <w:rPr>
      <w:rFonts w:ascii="Lucida Grande" w:hAnsi="Lucida Grande" w:cs="Lucida Grande"/>
      <w:i/>
      <w:sz w:val="18"/>
      <w:szCs w:val="18"/>
      <w:lang w:val="fr-CA"/>
    </w:rPr>
  </w:style>
  <w:style w:type="character" w:customStyle="1" w:styleId="Titre4Car">
    <w:name w:val="Titre 4 Car"/>
    <w:basedOn w:val="Policepardfaut"/>
    <w:link w:val="Titre4"/>
    <w:uiPriority w:val="9"/>
    <w:rsid w:val="00D547A0"/>
    <w:rPr>
      <w:rFonts w:ascii="Helvetica Neue" w:hAnsi="Helvetica Neue"/>
      <w:sz w:val="20"/>
      <w:szCs w:val="20"/>
      <w:lang w:val="fr-CA"/>
    </w:rPr>
  </w:style>
  <w:style w:type="character" w:customStyle="1" w:styleId="qlabel">
    <w:name w:val="qlabel"/>
    <w:basedOn w:val="Policepardfaut"/>
    <w:rsid w:val="00E540D4"/>
  </w:style>
  <w:style w:type="paragraph" w:styleId="NormalWeb">
    <w:name w:val="Normal (Web)"/>
    <w:basedOn w:val="Normal"/>
    <w:uiPriority w:val="99"/>
    <w:semiHidden/>
    <w:unhideWhenUsed/>
    <w:rsid w:val="00C7638A"/>
    <w:pPr>
      <w:spacing w:before="100" w:beforeAutospacing="1" w:after="100" w:afterAutospacing="1" w:line="240" w:lineRule="auto"/>
    </w:pPr>
    <w:rPr>
      <w:rFonts w:ascii="Times" w:hAnsi="Times" w:cs="Times New Roman"/>
      <w:i/>
    </w:rPr>
  </w:style>
  <w:style w:type="paragraph" w:styleId="Paragraphedeliste">
    <w:name w:val="List Paragraph"/>
    <w:basedOn w:val="Normal"/>
    <w:uiPriority w:val="99"/>
    <w:qFormat/>
    <w:rsid w:val="00EC2D65"/>
    <w:pPr>
      <w:ind w:left="720"/>
      <w:contextualSpacing/>
    </w:pPr>
  </w:style>
  <w:style w:type="table" w:styleId="Grilledutableau">
    <w:name w:val="Table Grid"/>
    <w:basedOn w:val="TableauNormal"/>
    <w:uiPriority w:val="59"/>
    <w:rsid w:val="00920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C4C58"/>
    <w:rPr>
      <w:color w:val="0000FF" w:themeColor="hyperlink"/>
      <w:u w:val="single"/>
    </w:rPr>
  </w:style>
  <w:style w:type="paragraph" w:styleId="En-tte">
    <w:name w:val="header"/>
    <w:basedOn w:val="Normal"/>
    <w:link w:val="En-tteCar"/>
    <w:uiPriority w:val="99"/>
    <w:unhideWhenUsed/>
    <w:rsid w:val="00533B59"/>
    <w:pPr>
      <w:tabs>
        <w:tab w:val="center" w:pos="4536"/>
        <w:tab w:val="right" w:pos="9072"/>
      </w:tabs>
      <w:spacing w:line="240" w:lineRule="auto"/>
    </w:pPr>
  </w:style>
  <w:style w:type="character" w:customStyle="1" w:styleId="En-tteCar">
    <w:name w:val="En-tête Car"/>
    <w:basedOn w:val="Policepardfaut"/>
    <w:link w:val="En-tte"/>
    <w:uiPriority w:val="99"/>
    <w:rsid w:val="00533B59"/>
    <w:rPr>
      <w:rFonts w:ascii="Helvetica Neue Light" w:hAnsi="Helvetica Neue Light"/>
      <w:sz w:val="18"/>
      <w:szCs w:val="20"/>
      <w:lang w:val="fr-CA"/>
    </w:rPr>
  </w:style>
  <w:style w:type="paragraph" w:styleId="Pieddepage">
    <w:name w:val="footer"/>
    <w:basedOn w:val="Normal"/>
    <w:link w:val="PieddepageCar"/>
    <w:uiPriority w:val="99"/>
    <w:unhideWhenUsed/>
    <w:rsid w:val="00533B59"/>
    <w:pPr>
      <w:tabs>
        <w:tab w:val="center" w:pos="4536"/>
        <w:tab w:val="right" w:pos="9072"/>
      </w:tabs>
      <w:spacing w:line="240" w:lineRule="auto"/>
    </w:pPr>
  </w:style>
  <w:style w:type="character" w:customStyle="1" w:styleId="PieddepageCar">
    <w:name w:val="Pied de page Car"/>
    <w:basedOn w:val="Policepardfaut"/>
    <w:link w:val="Pieddepage"/>
    <w:uiPriority w:val="99"/>
    <w:rsid w:val="00533B59"/>
    <w:rPr>
      <w:rFonts w:ascii="Helvetica Neue Light" w:hAnsi="Helvetica Neue Light"/>
      <w:sz w:val="18"/>
      <w:szCs w:val="20"/>
      <w:lang w:val="fr-CA"/>
    </w:rPr>
  </w:style>
  <w:style w:type="character" w:styleId="Numrodepage">
    <w:name w:val="page number"/>
    <w:basedOn w:val="Policepardfaut"/>
    <w:uiPriority w:val="99"/>
    <w:semiHidden/>
    <w:unhideWhenUsed/>
    <w:rsid w:val="00533B59"/>
  </w:style>
  <w:style w:type="paragraph" w:styleId="Explorateurdedocuments">
    <w:name w:val="Document Map"/>
    <w:basedOn w:val="Normal"/>
    <w:link w:val="ExplorateurdedocumentsCar"/>
    <w:uiPriority w:val="99"/>
    <w:semiHidden/>
    <w:unhideWhenUsed/>
    <w:rsid w:val="005B29E9"/>
    <w:pPr>
      <w:spacing w:line="240" w:lineRule="auto"/>
    </w:pPr>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5B29E9"/>
    <w:rPr>
      <w:rFonts w:ascii="Lucida Grande" w:hAnsi="Lucida Grande" w:cs="Lucida Grande"/>
      <w:lang w:val="fr-CA"/>
    </w:rPr>
  </w:style>
  <w:style w:type="character" w:customStyle="1" w:styleId="Titre5Car">
    <w:name w:val="Titre 5 Car"/>
    <w:basedOn w:val="Policepardfaut"/>
    <w:link w:val="Titre5"/>
    <w:uiPriority w:val="9"/>
    <w:rsid w:val="00C563AE"/>
    <w:rPr>
      <w:rFonts w:ascii="Helvetica Neue Light" w:hAnsi="Helvetica Neue Light"/>
      <w:i/>
      <w:color w:val="7F7F7F" w:themeColor="text1" w:themeTint="80"/>
      <w:sz w:val="18"/>
      <w:szCs w:val="20"/>
      <w:lang w:val="fr-CA"/>
    </w:rPr>
  </w:style>
  <w:style w:type="paragraph" w:styleId="Rvision">
    <w:name w:val="Revision"/>
    <w:hidden/>
    <w:uiPriority w:val="99"/>
    <w:semiHidden/>
    <w:rsid w:val="00CC3F20"/>
    <w:rPr>
      <w:rFonts w:ascii="Helvetica Neue Light" w:hAnsi="Helvetica Neue Light"/>
      <w:sz w:val="18"/>
      <w:szCs w:val="20"/>
      <w:lang w:val="fr-CA"/>
    </w:rPr>
  </w:style>
  <w:style w:type="character" w:customStyle="1" w:styleId="Titre6Car">
    <w:name w:val="Titre 6 Car"/>
    <w:basedOn w:val="Policepardfaut"/>
    <w:link w:val="Titre6"/>
    <w:uiPriority w:val="9"/>
    <w:rsid w:val="00774C86"/>
    <w:rPr>
      <w:rFonts w:ascii="Helvetica Neue Medium" w:hAnsi="Helvetica Neue Medium"/>
      <w:i/>
      <w:color w:val="7F7F7F" w:themeColor="text1" w:themeTint="80"/>
      <w:sz w:val="18"/>
      <w:szCs w:val="20"/>
      <w:lang w:val="fr-CA"/>
    </w:rPr>
  </w:style>
  <w:style w:type="character" w:styleId="Lienhypertextesuivivisit">
    <w:name w:val="FollowedHyperlink"/>
    <w:basedOn w:val="Policepardfaut"/>
    <w:uiPriority w:val="99"/>
    <w:semiHidden/>
    <w:unhideWhenUsed/>
    <w:rsid w:val="000A48E8"/>
    <w:rPr>
      <w:color w:val="800080" w:themeColor="followedHyperlink"/>
      <w:u w:val="single"/>
    </w:rPr>
  </w:style>
  <w:style w:type="character" w:styleId="Accentuation">
    <w:name w:val="Emphasis"/>
    <w:basedOn w:val="Policepardfaut"/>
    <w:uiPriority w:val="20"/>
    <w:qFormat/>
    <w:rsid w:val="00DA2A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7627">
      <w:bodyDiv w:val="1"/>
      <w:marLeft w:val="0"/>
      <w:marRight w:val="0"/>
      <w:marTop w:val="0"/>
      <w:marBottom w:val="0"/>
      <w:divBdr>
        <w:top w:val="none" w:sz="0" w:space="0" w:color="auto"/>
        <w:left w:val="none" w:sz="0" w:space="0" w:color="auto"/>
        <w:bottom w:val="none" w:sz="0" w:space="0" w:color="auto"/>
        <w:right w:val="none" w:sz="0" w:space="0" w:color="auto"/>
      </w:divBdr>
    </w:div>
    <w:div w:id="14700641">
      <w:bodyDiv w:val="1"/>
      <w:marLeft w:val="0"/>
      <w:marRight w:val="0"/>
      <w:marTop w:val="0"/>
      <w:marBottom w:val="0"/>
      <w:divBdr>
        <w:top w:val="none" w:sz="0" w:space="0" w:color="auto"/>
        <w:left w:val="none" w:sz="0" w:space="0" w:color="auto"/>
        <w:bottom w:val="none" w:sz="0" w:space="0" w:color="auto"/>
        <w:right w:val="none" w:sz="0" w:space="0" w:color="auto"/>
      </w:divBdr>
    </w:div>
    <w:div w:id="33118018">
      <w:bodyDiv w:val="1"/>
      <w:marLeft w:val="0"/>
      <w:marRight w:val="0"/>
      <w:marTop w:val="0"/>
      <w:marBottom w:val="0"/>
      <w:divBdr>
        <w:top w:val="none" w:sz="0" w:space="0" w:color="auto"/>
        <w:left w:val="none" w:sz="0" w:space="0" w:color="auto"/>
        <w:bottom w:val="none" w:sz="0" w:space="0" w:color="auto"/>
        <w:right w:val="none" w:sz="0" w:space="0" w:color="auto"/>
      </w:divBdr>
    </w:div>
    <w:div w:id="35741311">
      <w:bodyDiv w:val="1"/>
      <w:marLeft w:val="0"/>
      <w:marRight w:val="0"/>
      <w:marTop w:val="0"/>
      <w:marBottom w:val="0"/>
      <w:divBdr>
        <w:top w:val="none" w:sz="0" w:space="0" w:color="auto"/>
        <w:left w:val="none" w:sz="0" w:space="0" w:color="auto"/>
        <w:bottom w:val="none" w:sz="0" w:space="0" w:color="auto"/>
        <w:right w:val="none" w:sz="0" w:space="0" w:color="auto"/>
      </w:divBdr>
    </w:div>
    <w:div w:id="44717982">
      <w:bodyDiv w:val="1"/>
      <w:marLeft w:val="0"/>
      <w:marRight w:val="0"/>
      <w:marTop w:val="0"/>
      <w:marBottom w:val="0"/>
      <w:divBdr>
        <w:top w:val="none" w:sz="0" w:space="0" w:color="auto"/>
        <w:left w:val="none" w:sz="0" w:space="0" w:color="auto"/>
        <w:bottom w:val="none" w:sz="0" w:space="0" w:color="auto"/>
        <w:right w:val="none" w:sz="0" w:space="0" w:color="auto"/>
      </w:divBdr>
    </w:div>
    <w:div w:id="45572058">
      <w:bodyDiv w:val="1"/>
      <w:marLeft w:val="0"/>
      <w:marRight w:val="0"/>
      <w:marTop w:val="0"/>
      <w:marBottom w:val="0"/>
      <w:divBdr>
        <w:top w:val="none" w:sz="0" w:space="0" w:color="auto"/>
        <w:left w:val="none" w:sz="0" w:space="0" w:color="auto"/>
        <w:bottom w:val="none" w:sz="0" w:space="0" w:color="auto"/>
        <w:right w:val="none" w:sz="0" w:space="0" w:color="auto"/>
      </w:divBdr>
    </w:div>
    <w:div w:id="61177581">
      <w:bodyDiv w:val="1"/>
      <w:marLeft w:val="0"/>
      <w:marRight w:val="0"/>
      <w:marTop w:val="0"/>
      <w:marBottom w:val="0"/>
      <w:divBdr>
        <w:top w:val="none" w:sz="0" w:space="0" w:color="auto"/>
        <w:left w:val="none" w:sz="0" w:space="0" w:color="auto"/>
        <w:bottom w:val="none" w:sz="0" w:space="0" w:color="auto"/>
        <w:right w:val="none" w:sz="0" w:space="0" w:color="auto"/>
      </w:divBdr>
    </w:div>
    <w:div w:id="128012992">
      <w:bodyDiv w:val="1"/>
      <w:marLeft w:val="0"/>
      <w:marRight w:val="0"/>
      <w:marTop w:val="0"/>
      <w:marBottom w:val="0"/>
      <w:divBdr>
        <w:top w:val="none" w:sz="0" w:space="0" w:color="auto"/>
        <w:left w:val="none" w:sz="0" w:space="0" w:color="auto"/>
        <w:bottom w:val="none" w:sz="0" w:space="0" w:color="auto"/>
        <w:right w:val="none" w:sz="0" w:space="0" w:color="auto"/>
      </w:divBdr>
    </w:div>
    <w:div w:id="134416473">
      <w:bodyDiv w:val="1"/>
      <w:marLeft w:val="0"/>
      <w:marRight w:val="0"/>
      <w:marTop w:val="0"/>
      <w:marBottom w:val="0"/>
      <w:divBdr>
        <w:top w:val="none" w:sz="0" w:space="0" w:color="auto"/>
        <w:left w:val="none" w:sz="0" w:space="0" w:color="auto"/>
        <w:bottom w:val="none" w:sz="0" w:space="0" w:color="auto"/>
        <w:right w:val="none" w:sz="0" w:space="0" w:color="auto"/>
      </w:divBdr>
    </w:div>
    <w:div w:id="134494075">
      <w:bodyDiv w:val="1"/>
      <w:marLeft w:val="0"/>
      <w:marRight w:val="0"/>
      <w:marTop w:val="0"/>
      <w:marBottom w:val="0"/>
      <w:divBdr>
        <w:top w:val="none" w:sz="0" w:space="0" w:color="auto"/>
        <w:left w:val="none" w:sz="0" w:space="0" w:color="auto"/>
        <w:bottom w:val="none" w:sz="0" w:space="0" w:color="auto"/>
        <w:right w:val="none" w:sz="0" w:space="0" w:color="auto"/>
      </w:divBdr>
    </w:div>
    <w:div w:id="137651757">
      <w:bodyDiv w:val="1"/>
      <w:marLeft w:val="0"/>
      <w:marRight w:val="0"/>
      <w:marTop w:val="0"/>
      <w:marBottom w:val="0"/>
      <w:divBdr>
        <w:top w:val="none" w:sz="0" w:space="0" w:color="auto"/>
        <w:left w:val="none" w:sz="0" w:space="0" w:color="auto"/>
        <w:bottom w:val="none" w:sz="0" w:space="0" w:color="auto"/>
        <w:right w:val="none" w:sz="0" w:space="0" w:color="auto"/>
      </w:divBdr>
    </w:div>
    <w:div w:id="149249205">
      <w:bodyDiv w:val="1"/>
      <w:marLeft w:val="0"/>
      <w:marRight w:val="0"/>
      <w:marTop w:val="0"/>
      <w:marBottom w:val="0"/>
      <w:divBdr>
        <w:top w:val="none" w:sz="0" w:space="0" w:color="auto"/>
        <w:left w:val="none" w:sz="0" w:space="0" w:color="auto"/>
        <w:bottom w:val="none" w:sz="0" w:space="0" w:color="auto"/>
        <w:right w:val="none" w:sz="0" w:space="0" w:color="auto"/>
      </w:divBdr>
    </w:div>
    <w:div w:id="154033514">
      <w:bodyDiv w:val="1"/>
      <w:marLeft w:val="0"/>
      <w:marRight w:val="0"/>
      <w:marTop w:val="0"/>
      <w:marBottom w:val="0"/>
      <w:divBdr>
        <w:top w:val="none" w:sz="0" w:space="0" w:color="auto"/>
        <w:left w:val="none" w:sz="0" w:space="0" w:color="auto"/>
        <w:bottom w:val="none" w:sz="0" w:space="0" w:color="auto"/>
        <w:right w:val="none" w:sz="0" w:space="0" w:color="auto"/>
      </w:divBdr>
    </w:div>
    <w:div w:id="179979286">
      <w:bodyDiv w:val="1"/>
      <w:marLeft w:val="0"/>
      <w:marRight w:val="0"/>
      <w:marTop w:val="0"/>
      <w:marBottom w:val="0"/>
      <w:divBdr>
        <w:top w:val="none" w:sz="0" w:space="0" w:color="auto"/>
        <w:left w:val="none" w:sz="0" w:space="0" w:color="auto"/>
        <w:bottom w:val="none" w:sz="0" w:space="0" w:color="auto"/>
        <w:right w:val="none" w:sz="0" w:space="0" w:color="auto"/>
      </w:divBdr>
      <w:divsChild>
        <w:div w:id="809632053">
          <w:marLeft w:val="0"/>
          <w:marRight w:val="60"/>
          <w:marTop w:val="0"/>
          <w:marBottom w:val="0"/>
          <w:divBdr>
            <w:top w:val="none" w:sz="0" w:space="0" w:color="auto"/>
            <w:left w:val="none" w:sz="0" w:space="0" w:color="auto"/>
            <w:bottom w:val="none" w:sz="0" w:space="0" w:color="auto"/>
            <w:right w:val="none" w:sz="0" w:space="0" w:color="auto"/>
          </w:divBdr>
        </w:div>
        <w:div w:id="1384334399">
          <w:marLeft w:val="0"/>
          <w:marRight w:val="60"/>
          <w:marTop w:val="0"/>
          <w:marBottom w:val="0"/>
          <w:divBdr>
            <w:top w:val="none" w:sz="0" w:space="0" w:color="auto"/>
            <w:left w:val="none" w:sz="0" w:space="0" w:color="auto"/>
            <w:bottom w:val="none" w:sz="0" w:space="0" w:color="auto"/>
            <w:right w:val="none" w:sz="0" w:space="0" w:color="auto"/>
          </w:divBdr>
        </w:div>
        <w:div w:id="1329359470">
          <w:marLeft w:val="0"/>
          <w:marRight w:val="60"/>
          <w:marTop w:val="0"/>
          <w:marBottom w:val="0"/>
          <w:divBdr>
            <w:top w:val="none" w:sz="0" w:space="0" w:color="auto"/>
            <w:left w:val="none" w:sz="0" w:space="0" w:color="auto"/>
            <w:bottom w:val="none" w:sz="0" w:space="0" w:color="auto"/>
            <w:right w:val="none" w:sz="0" w:space="0" w:color="auto"/>
          </w:divBdr>
        </w:div>
        <w:div w:id="573590820">
          <w:marLeft w:val="0"/>
          <w:marRight w:val="60"/>
          <w:marTop w:val="0"/>
          <w:marBottom w:val="0"/>
          <w:divBdr>
            <w:top w:val="none" w:sz="0" w:space="0" w:color="auto"/>
            <w:left w:val="none" w:sz="0" w:space="0" w:color="auto"/>
            <w:bottom w:val="none" w:sz="0" w:space="0" w:color="auto"/>
            <w:right w:val="none" w:sz="0" w:space="0" w:color="auto"/>
          </w:divBdr>
        </w:div>
        <w:div w:id="52586913">
          <w:marLeft w:val="0"/>
          <w:marRight w:val="60"/>
          <w:marTop w:val="0"/>
          <w:marBottom w:val="0"/>
          <w:divBdr>
            <w:top w:val="none" w:sz="0" w:space="0" w:color="auto"/>
            <w:left w:val="none" w:sz="0" w:space="0" w:color="auto"/>
            <w:bottom w:val="none" w:sz="0" w:space="0" w:color="auto"/>
            <w:right w:val="none" w:sz="0" w:space="0" w:color="auto"/>
          </w:divBdr>
        </w:div>
        <w:div w:id="1898856908">
          <w:marLeft w:val="0"/>
          <w:marRight w:val="60"/>
          <w:marTop w:val="0"/>
          <w:marBottom w:val="0"/>
          <w:divBdr>
            <w:top w:val="none" w:sz="0" w:space="0" w:color="auto"/>
            <w:left w:val="none" w:sz="0" w:space="0" w:color="auto"/>
            <w:bottom w:val="none" w:sz="0" w:space="0" w:color="auto"/>
            <w:right w:val="none" w:sz="0" w:space="0" w:color="auto"/>
          </w:divBdr>
        </w:div>
        <w:div w:id="1132593996">
          <w:marLeft w:val="0"/>
          <w:marRight w:val="60"/>
          <w:marTop w:val="0"/>
          <w:marBottom w:val="0"/>
          <w:divBdr>
            <w:top w:val="none" w:sz="0" w:space="0" w:color="auto"/>
            <w:left w:val="none" w:sz="0" w:space="0" w:color="auto"/>
            <w:bottom w:val="none" w:sz="0" w:space="0" w:color="auto"/>
            <w:right w:val="none" w:sz="0" w:space="0" w:color="auto"/>
          </w:divBdr>
        </w:div>
        <w:div w:id="358360260">
          <w:marLeft w:val="0"/>
          <w:marRight w:val="60"/>
          <w:marTop w:val="0"/>
          <w:marBottom w:val="0"/>
          <w:divBdr>
            <w:top w:val="none" w:sz="0" w:space="0" w:color="auto"/>
            <w:left w:val="none" w:sz="0" w:space="0" w:color="auto"/>
            <w:bottom w:val="none" w:sz="0" w:space="0" w:color="auto"/>
            <w:right w:val="none" w:sz="0" w:space="0" w:color="auto"/>
          </w:divBdr>
        </w:div>
        <w:div w:id="146898333">
          <w:marLeft w:val="0"/>
          <w:marRight w:val="60"/>
          <w:marTop w:val="0"/>
          <w:marBottom w:val="0"/>
          <w:divBdr>
            <w:top w:val="none" w:sz="0" w:space="0" w:color="auto"/>
            <w:left w:val="none" w:sz="0" w:space="0" w:color="auto"/>
            <w:bottom w:val="none" w:sz="0" w:space="0" w:color="auto"/>
            <w:right w:val="none" w:sz="0" w:space="0" w:color="auto"/>
          </w:divBdr>
        </w:div>
      </w:divsChild>
    </w:div>
    <w:div w:id="185218106">
      <w:bodyDiv w:val="1"/>
      <w:marLeft w:val="0"/>
      <w:marRight w:val="0"/>
      <w:marTop w:val="0"/>
      <w:marBottom w:val="0"/>
      <w:divBdr>
        <w:top w:val="none" w:sz="0" w:space="0" w:color="auto"/>
        <w:left w:val="none" w:sz="0" w:space="0" w:color="auto"/>
        <w:bottom w:val="none" w:sz="0" w:space="0" w:color="auto"/>
        <w:right w:val="none" w:sz="0" w:space="0" w:color="auto"/>
      </w:divBdr>
      <w:divsChild>
        <w:div w:id="334958840">
          <w:marLeft w:val="0"/>
          <w:marRight w:val="0"/>
          <w:marTop w:val="0"/>
          <w:marBottom w:val="0"/>
          <w:divBdr>
            <w:top w:val="none" w:sz="0" w:space="0" w:color="auto"/>
            <w:left w:val="none" w:sz="0" w:space="0" w:color="auto"/>
            <w:bottom w:val="none" w:sz="0" w:space="0" w:color="auto"/>
            <w:right w:val="none" w:sz="0" w:space="0" w:color="auto"/>
          </w:divBdr>
          <w:divsChild>
            <w:div w:id="984437116">
              <w:marLeft w:val="0"/>
              <w:marRight w:val="0"/>
              <w:marTop w:val="0"/>
              <w:marBottom w:val="0"/>
              <w:divBdr>
                <w:top w:val="none" w:sz="0" w:space="0" w:color="auto"/>
                <w:left w:val="none" w:sz="0" w:space="0" w:color="auto"/>
                <w:bottom w:val="none" w:sz="0" w:space="0" w:color="auto"/>
                <w:right w:val="none" w:sz="0" w:space="0" w:color="auto"/>
              </w:divBdr>
              <w:divsChild>
                <w:div w:id="375586907">
                  <w:marLeft w:val="0"/>
                  <w:marRight w:val="0"/>
                  <w:marTop w:val="0"/>
                  <w:marBottom w:val="0"/>
                  <w:divBdr>
                    <w:top w:val="none" w:sz="0" w:space="0" w:color="auto"/>
                    <w:left w:val="none" w:sz="0" w:space="0" w:color="auto"/>
                    <w:bottom w:val="none" w:sz="0" w:space="0" w:color="auto"/>
                    <w:right w:val="none" w:sz="0" w:space="0" w:color="auto"/>
                  </w:divBdr>
                  <w:divsChild>
                    <w:div w:id="18868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59594">
      <w:bodyDiv w:val="1"/>
      <w:marLeft w:val="0"/>
      <w:marRight w:val="0"/>
      <w:marTop w:val="0"/>
      <w:marBottom w:val="0"/>
      <w:divBdr>
        <w:top w:val="none" w:sz="0" w:space="0" w:color="auto"/>
        <w:left w:val="none" w:sz="0" w:space="0" w:color="auto"/>
        <w:bottom w:val="none" w:sz="0" w:space="0" w:color="auto"/>
        <w:right w:val="none" w:sz="0" w:space="0" w:color="auto"/>
      </w:divBdr>
    </w:div>
    <w:div w:id="214124697">
      <w:bodyDiv w:val="1"/>
      <w:marLeft w:val="0"/>
      <w:marRight w:val="0"/>
      <w:marTop w:val="0"/>
      <w:marBottom w:val="0"/>
      <w:divBdr>
        <w:top w:val="none" w:sz="0" w:space="0" w:color="auto"/>
        <w:left w:val="none" w:sz="0" w:space="0" w:color="auto"/>
        <w:bottom w:val="none" w:sz="0" w:space="0" w:color="auto"/>
        <w:right w:val="none" w:sz="0" w:space="0" w:color="auto"/>
      </w:divBdr>
    </w:div>
    <w:div w:id="224528670">
      <w:bodyDiv w:val="1"/>
      <w:marLeft w:val="0"/>
      <w:marRight w:val="0"/>
      <w:marTop w:val="0"/>
      <w:marBottom w:val="0"/>
      <w:divBdr>
        <w:top w:val="none" w:sz="0" w:space="0" w:color="auto"/>
        <w:left w:val="none" w:sz="0" w:space="0" w:color="auto"/>
        <w:bottom w:val="none" w:sz="0" w:space="0" w:color="auto"/>
        <w:right w:val="none" w:sz="0" w:space="0" w:color="auto"/>
      </w:divBdr>
    </w:div>
    <w:div w:id="242573665">
      <w:bodyDiv w:val="1"/>
      <w:marLeft w:val="0"/>
      <w:marRight w:val="0"/>
      <w:marTop w:val="0"/>
      <w:marBottom w:val="0"/>
      <w:divBdr>
        <w:top w:val="none" w:sz="0" w:space="0" w:color="auto"/>
        <w:left w:val="none" w:sz="0" w:space="0" w:color="auto"/>
        <w:bottom w:val="none" w:sz="0" w:space="0" w:color="auto"/>
        <w:right w:val="none" w:sz="0" w:space="0" w:color="auto"/>
      </w:divBdr>
    </w:div>
    <w:div w:id="243539763">
      <w:bodyDiv w:val="1"/>
      <w:marLeft w:val="0"/>
      <w:marRight w:val="0"/>
      <w:marTop w:val="0"/>
      <w:marBottom w:val="0"/>
      <w:divBdr>
        <w:top w:val="none" w:sz="0" w:space="0" w:color="auto"/>
        <w:left w:val="none" w:sz="0" w:space="0" w:color="auto"/>
        <w:bottom w:val="none" w:sz="0" w:space="0" w:color="auto"/>
        <w:right w:val="none" w:sz="0" w:space="0" w:color="auto"/>
      </w:divBdr>
    </w:div>
    <w:div w:id="265115335">
      <w:bodyDiv w:val="1"/>
      <w:marLeft w:val="0"/>
      <w:marRight w:val="0"/>
      <w:marTop w:val="0"/>
      <w:marBottom w:val="0"/>
      <w:divBdr>
        <w:top w:val="none" w:sz="0" w:space="0" w:color="auto"/>
        <w:left w:val="none" w:sz="0" w:space="0" w:color="auto"/>
        <w:bottom w:val="none" w:sz="0" w:space="0" w:color="auto"/>
        <w:right w:val="none" w:sz="0" w:space="0" w:color="auto"/>
      </w:divBdr>
    </w:div>
    <w:div w:id="302001145">
      <w:bodyDiv w:val="1"/>
      <w:marLeft w:val="0"/>
      <w:marRight w:val="0"/>
      <w:marTop w:val="0"/>
      <w:marBottom w:val="0"/>
      <w:divBdr>
        <w:top w:val="none" w:sz="0" w:space="0" w:color="auto"/>
        <w:left w:val="none" w:sz="0" w:space="0" w:color="auto"/>
        <w:bottom w:val="none" w:sz="0" w:space="0" w:color="auto"/>
        <w:right w:val="none" w:sz="0" w:space="0" w:color="auto"/>
      </w:divBdr>
    </w:div>
    <w:div w:id="306279582">
      <w:bodyDiv w:val="1"/>
      <w:marLeft w:val="0"/>
      <w:marRight w:val="0"/>
      <w:marTop w:val="0"/>
      <w:marBottom w:val="0"/>
      <w:divBdr>
        <w:top w:val="none" w:sz="0" w:space="0" w:color="auto"/>
        <w:left w:val="none" w:sz="0" w:space="0" w:color="auto"/>
        <w:bottom w:val="none" w:sz="0" w:space="0" w:color="auto"/>
        <w:right w:val="none" w:sz="0" w:space="0" w:color="auto"/>
      </w:divBdr>
    </w:div>
    <w:div w:id="319388150">
      <w:bodyDiv w:val="1"/>
      <w:marLeft w:val="0"/>
      <w:marRight w:val="0"/>
      <w:marTop w:val="0"/>
      <w:marBottom w:val="0"/>
      <w:divBdr>
        <w:top w:val="none" w:sz="0" w:space="0" w:color="auto"/>
        <w:left w:val="none" w:sz="0" w:space="0" w:color="auto"/>
        <w:bottom w:val="none" w:sz="0" w:space="0" w:color="auto"/>
        <w:right w:val="none" w:sz="0" w:space="0" w:color="auto"/>
      </w:divBdr>
    </w:div>
    <w:div w:id="323122742">
      <w:bodyDiv w:val="1"/>
      <w:marLeft w:val="0"/>
      <w:marRight w:val="0"/>
      <w:marTop w:val="0"/>
      <w:marBottom w:val="0"/>
      <w:divBdr>
        <w:top w:val="none" w:sz="0" w:space="0" w:color="auto"/>
        <w:left w:val="none" w:sz="0" w:space="0" w:color="auto"/>
        <w:bottom w:val="none" w:sz="0" w:space="0" w:color="auto"/>
        <w:right w:val="none" w:sz="0" w:space="0" w:color="auto"/>
      </w:divBdr>
    </w:div>
    <w:div w:id="327252574">
      <w:bodyDiv w:val="1"/>
      <w:marLeft w:val="0"/>
      <w:marRight w:val="0"/>
      <w:marTop w:val="0"/>
      <w:marBottom w:val="0"/>
      <w:divBdr>
        <w:top w:val="none" w:sz="0" w:space="0" w:color="auto"/>
        <w:left w:val="none" w:sz="0" w:space="0" w:color="auto"/>
        <w:bottom w:val="none" w:sz="0" w:space="0" w:color="auto"/>
        <w:right w:val="none" w:sz="0" w:space="0" w:color="auto"/>
      </w:divBdr>
    </w:div>
    <w:div w:id="346905670">
      <w:bodyDiv w:val="1"/>
      <w:marLeft w:val="0"/>
      <w:marRight w:val="0"/>
      <w:marTop w:val="0"/>
      <w:marBottom w:val="0"/>
      <w:divBdr>
        <w:top w:val="none" w:sz="0" w:space="0" w:color="auto"/>
        <w:left w:val="none" w:sz="0" w:space="0" w:color="auto"/>
        <w:bottom w:val="none" w:sz="0" w:space="0" w:color="auto"/>
        <w:right w:val="none" w:sz="0" w:space="0" w:color="auto"/>
      </w:divBdr>
    </w:div>
    <w:div w:id="363409938">
      <w:bodyDiv w:val="1"/>
      <w:marLeft w:val="0"/>
      <w:marRight w:val="0"/>
      <w:marTop w:val="0"/>
      <w:marBottom w:val="0"/>
      <w:divBdr>
        <w:top w:val="none" w:sz="0" w:space="0" w:color="auto"/>
        <w:left w:val="none" w:sz="0" w:space="0" w:color="auto"/>
        <w:bottom w:val="none" w:sz="0" w:space="0" w:color="auto"/>
        <w:right w:val="none" w:sz="0" w:space="0" w:color="auto"/>
      </w:divBdr>
    </w:div>
    <w:div w:id="365445225">
      <w:bodyDiv w:val="1"/>
      <w:marLeft w:val="0"/>
      <w:marRight w:val="0"/>
      <w:marTop w:val="0"/>
      <w:marBottom w:val="0"/>
      <w:divBdr>
        <w:top w:val="none" w:sz="0" w:space="0" w:color="auto"/>
        <w:left w:val="none" w:sz="0" w:space="0" w:color="auto"/>
        <w:bottom w:val="none" w:sz="0" w:space="0" w:color="auto"/>
        <w:right w:val="none" w:sz="0" w:space="0" w:color="auto"/>
      </w:divBdr>
    </w:div>
    <w:div w:id="378631675">
      <w:bodyDiv w:val="1"/>
      <w:marLeft w:val="0"/>
      <w:marRight w:val="0"/>
      <w:marTop w:val="0"/>
      <w:marBottom w:val="0"/>
      <w:divBdr>
        <w:top w:val="none" w:sz="0" w:space="0" w:color="auto"/>
        <w:left w:val="none" w:sz="0" w:space="0" w:color="auto"/>
        <w:bottom w:val="none" w:sz="0" w:space="0" w:color="auto"/>
        <w:right w:val="none" w:sz="0" w:space="0" w:color="auto"/>
      </w:divBdr>
    </w:div>
    <w:div w:id="392630410">
      <w:bodyDiv w:val="1"/>
      <w:marLeft w:val="0"/>
      <w:marRight w:val="0"/>
      <w:marTop w:val="0"/>
      <w:marBottom w:val="0"/>
      <w:divBdr>
        <w:top w:val="none" w:sz="0" w:space="0" w:color="auto"/>
        <w:left w:val="none" w:sz="0" w:space="0" w:color="auto"/>
        <w:bottom w:val="none" w:sz="0" w:space="0" w:color="auto"/>
        <w:right w:val="none" w:sz="0" w:space="0" w:color="auto"/>
      </w:divBdr>
    </w:div>
    <w:div w:id="394861180">
      <w:bodyDiv w:val="1"/>
      <w:marLeft w:val="0"/>
      <w:marRight w:val="0"/>
      <w:marTop w:val="0"/>
      <w:marBottom w:val="0"/>
      <w:divBdr>
        <w:top w:val="none" w:sz="0" w:space="0" w:color="auto"/>
        <w:left w:val="none" w:sz="0" w:space="0" w:color="auto"/>
        <w:bottom w:val="none" w:sz="0" w:space="0" w:color="auto"/>
        <w:right w:val="none" w:sz="0" w:space="0" w:color="auto"/>
      </w:divBdr>
    </w:div>
    <w:div w:id="398864211">
      <w:bodyDiv w:val="1"/>
      <w:marLeft w:val="0"/>
      <w:marRight w:val="0"/>
      <w:marTop w:val="0"/>
      <w:marBottom w:val="0"/>
      <w:divBdr>
        <w:top w:val="none" w:sz="0" w:space="0" w:color="auto"/>
        <w:left w:val="none" w:sz="0" w:space="0" w:color="auto"/>
        <w:bottom w:val="none" w:sz="0" w:space="0" w:color="auto"/>
        <w:right w:val="none" w:sz="0" w:space="0" w:color="auto"/>
      </w:divBdr>
    </w:div>
    <w:div w:id="401104862">
      <w:bodyDiv w:val="1"/>
      <w:marLeft w:val="0"/>
      <w:marRight w:val="0"/>
      <w:marTop w:val="0"/>
      <w:marBottom w:val="0"/>
      <w:divBdr>
        <w:top w:val="none" w:sz="0" w:space="0" w:color="auto"/>
        <w:left w:val="none" w:sz="0" w:space="0" w:color="auto"/>
        <w:bottom w:val="none" w:sz="0" w:space="0" w:color="auto"/>
        <w:right w:val="none" w:sz="0" w:space="0" w:color="auto"/>
      </w:divBdr>
    </w:div>
    <w:div w:id="404230947">
      <w:bodyDiv w:val="1"/>
      <w:marLeft w:val="0"/>
      <w:marRight w:val="0"/>
      <w:marTop w:val="0"/>
      <w:marBottom w:val="0"/>
      <w:divBdr>
        <w:top w:val="none" w:sz="0" w:space="0" w:color="auto"/>
        <w:left w:val="none" w:sz="0" w:space="0" w:color="auto"/>
        <w:bottom w:val="none" w:sz="0" w:space="0" w:color="auto"/>
        <w:right w:val="none" w:sz="0" w:space="0" w:color="auto"/>
      </w:divBdr>
      <w:divsChild>
        <w:div w:id="496381977">
          <w:marLeft w:val="0"/>
          <w:marRight w:val="60"/>
          <w:marTop w:val="0"/>
          <w:marBottom w:val="0"/>
          <w:divBdr>
            <w:top w:val="none" w:sz="0" w:space="0" w:color="auto"/>
            <w:left w:val="none" w:sz="0" w:space="0" w:color="auto"/>
            <w:bottom w:val="none" w:sz="0" w:space="0" w:color="auto"/>
            <w:right w:val="none" w:sz="0" w:space="0" w:color="auto"/>
          </w:divBdr>
        </w:div>
        <w:div w:id="1225946521">
          <w:marLeft w:val="0"/>
          <w:marRight w:val="60"/>
          <w:marTop w:val="0"/>
          <w:marBottom w:val="0"/>
          <w:divBdr>
            <w:top w:val="none" w:sz="0" w:space="0" w:color="auto"/>
            <w:left w:val="none" w:sz="0" w:space="0" w:color="auto"/>
            <w:bottom w:val="none" w:sz="0" w:space="0" w:color="auto"/>
            <w:right w:val="none" w:sz="0" w:space="0" w:color="auto"/>
          </w:divBdr>
        </w:div>
        <w:div w:id="488835265">
          <w:marLeft w:val="0"/>
          <w:marRight w:val="60"/>
          <w:marTop w:val="0"/>
          <w:marBottom w:val="0"/>
          <w:divBdr>
            <w:top w:val="none" w:sz="0" w:space="0" w:color="auto"/>
            <w:left w:val="none" w:sz="0" w:space="0" w:color="auto"/>
            <w:bottom w:val="none" w:sz="0" w:space="0" w:color="auto"/>
            <w:right w:val="none" w:sz="0" w:space="0" w:color="auto"/>
          </w:divBdr>
        </w:div>
        <w:div w:id="1710178873">
          <w:marLeft w:val="0"/>
          <w:marRight w:val="60"/>
          <w:marTop w:val="0"/>
          <w:marBottom w:val="0"/>
          <w:divBdr>
            <w:top w:val="none" w:sz="0" w:space="0" w:color="auto"/>
            <w:left w:val="none" w:sz="0" w:space="0" w:color="auto"/>
            <w:bottom w:val="none" w:sz="0" w:space="0" w:color="auto"/>
            <w:right w:val="none" w:sz="0" w:space="0" w:color="auto"/>
          </w:divBdr>
        </w:div>
        <w:div w:id="748040197">
          <w:marLeft w:val="0"/>
          <w:marRight w:val="60"/>
          <w:marTop w:val="0"/>
          <w:marBottom w:val="0"/>
          <w:divBdr>
            <w:top w:val="none" w:sz="0" w:space="0" w:color="auto"/>
            <w:left w:val="none" w:sz="0" w:space="0" w:color="auto"/>
            <w:bottom w:val="none" w:sz="0" w:space="0" w:color="auto"/>
            <w:right w:val="none" w:sz="0" w:space="0" w:color="auto"/>
          </w:divBdr>
        </w:div>
        <w:div w:id="1061750839">
          <w:marLeft w:val="0"/>
          <w:marRight w:val="60"/>
          <w:marTop w:val="0"/>
          <w:marBottom w:val="0"/>
          <w:divBdr>
            <w:top w:val="none" w:sz="0" w:space="0" w:color="auto"/>
            <w:left w:val="none" w:sz="0" w:space="0" w:color="auto"/>
            <w:bottom w:val="none" w:sz="0" w:space="0" w:color="auto"/>
            <w:right w:val="none" w:sz="0" w:space="0" w:color="auto"/>
          </w:divBdr>
        </w:div>
      </w:divsChild>
    </w:div>
    <w:div w:id="415787342">
      <w:bodyDiv w:val="1"/>
      <w:marLeft w:val="0"/>
      <w:marRight w:val="0"/>
      <w:marTop w:val="0"/>
      <w:marBottom w:val="0"/>
      <w:divBdr>
        <w:top w:val="none" w:sz="0" w:space="0" w:color="auto"/>
        <w:left w:val="none" w:sz="0" w:space="0" w:color="auto"/>
        <w:bottom w:val="none" w:sz="0" w:space="0" w:color="auto"/>
        <w:right w:val="none" w:sz="0" w:space="0" w:color="auto"/>
      </w:divBdr>
    </w:div>
    <w:div w:id="426467319">
      <w:bodyDiv w:val="1"/>
      <w:marLeft w:val="0"/>
      <w:marRight w:val="0"/>
      <w:marTop w:val="0"/>
      <w:marBottom w:val="0"/>
      <w:divBdr>
        <w:top w:val="none" w:sz="0" w:space="0" w:color="auto"/>
        <w:left w:val="none" w:sz="0" w:space="0" w:color="auto"/>
        <w:bottom w:val="none" w:sz="0" w:space="0" w:color="auto"/>
        <w:right w:val="none" w:sz="0" w:space="0" w:color="auto"/>
      </w:divBdr>
    </w:div>
    <w:div w:id="432482817">
      <w:bodyDiv w:val="1"/>
      <w:marLeft w:val="0"/>
      <w:marRight w:val="0"/>
      <w:marTop w:val="0"/>
      <w:marBottom w:val="0"/>
      <w:divBdr>
        <w:top w:val="none" w:sz="0" w:space="0" w:color="auto"/>
        <w:left w:val="none" w:sz="0" w:space="0" w:color="auto"/>
        <w:bottom w:val="none" w:sz="0" w:space="0" w:color="auto"/>
        <w:right w:val="none" w:sz="0" w:space="0" w:color="auto"/>
      </w:divBdr>
    </w:div>
    <w:div w:id="457918658">
      <w:bodyDiv w:val="1"/>
      <w:marLeft w:val="0"/>
      <w:marRight w:val="0"/>
      <w:marTop w:val="0"/>
      <w:marBottom w:val="0"/>
      <w:divBdr>
        <w:top w:val="none" w:sz="0" w:space="0" w:color="auto"/>
        <w:left w:val="none" w:sz="0" w:space="0" w:color="auto"/>
        <w:bottom w:val="none" w:sz="0" w:space="0" w:color="auto"/>
        <w:right w:val="none" w:sz="0" w:space="0" w:color="auto"/>
      </w:divBdr>
    </w:div>
    <w:div w:id="472408582">
      <w:bodyDiv w:val="1"/>
      <w:marLeft w:val="0"/>
      <w:marRight w:val="0"/>
      <w:marTop w:val="0"/>
      <w:marBottom w:val="0"/>
      <w:divBdr>
        <w:top w:val="none" w:sz="0" w:space="0" w:color="auto"/>
        <w:left w:val="none" w:sz="0" w:space="0" w:color="auto"/>
        <w:bottom w:val="none" w:sz="0" w:space="0" w:color="auto"/>
        <w:right w:val="none" w:sz="0" w:space="0" w:color="auto"/>
      </w:divBdr>
    </w:div>
    <w:div w:id="493379618">
      <w:bodyDiv w:val="1"/>
      <w:marLeft w:val="0"/>
      <w:marRight w:val="0"/>
      <w:marTop w:val="0"/>
      <w:marBottom w:val="0"/>
      <w:divBdr>
        <w:top w:val="none" w:sz="0" w:space="0" w:color="auto"/>
        <w:left w:val="none" w:sz="0" w:space="0" w:color="auto"/>
        <w:bottom w:val="none" w:sz="0" w:space="0" w:color="auto"/>
        <w:right w:val="none" w:sz="0" w:space="0" w:color="auto"/>
      </w:divBdr>
    </w:div>
    <w:div w:id="519779823">
      <w:bodyDiv w:val="1"/>
      <w:marLeft w:val="0"/>
      <w:marRight w:val="0"/>
      <w:marTop w:val="0"/>
      <w:marBottom w:val="0"/>
      <w:divBdr>
        <w:top w:val="none" w:sz="0" w:space="0" w:color="auto"/>
        <w:left w:val="none" w:sz="0" w:space="0" w:color="auto"/>
        <w:bottom w:val="none" w:sz="0" w:space="0" w:color="auto"/>
        <w:right w:val="none" w:sz="0" w:space="0" w:color="auto"/>
      </w:divBdr>
    </w:div>
    <w:div w:id="568731202">
      <w:bodyDiv w:val="1"/>
      <w:marLeft w:val="0"/>
      <w:marRight w:val="0"/>
      <w:marTop w:val="0"/>
      <w:marBottom w:val="0"/>
      <w:divBdr>
        <w:top w:val="none" w:sz="0" w:space="0" w:color="auto"/>
        <w:left w:val="none" w:sz="0" w:space="0" w:color="auto"/>
        <w:bottom w:val="none" w:sz="0" w:space="0" w:color="auto"/>
        <w:right w:val="none" w:sz="0" w:space="0" w:color="auto"/>
      </w:divBdr>
    </w:div>
    <w:div w:id="585237448">
      <w:bodyDiv w:val="1"/>
      <w:marLeft w:val="0"/>
      <w:marRight w:val="0"/>
      <w:marTop w:val="0"/>
      <w:marBottom w:val="0"/>
      <w:divBdr>
        <w:top w:val="none" w:sz="0" w:space="0" w:color="auto"/>
        <w:left w:val="none" w:sz="0" w:space="0" w:color="auto"/>
        <w:bottom w:val="none" w:sz="0" w:space="0" w:color="auto"/>
        <w:right w:val="none" w:sz="0" w:space="0" w:color="auto"/>
      </w:divBdr>
    </w:div>
    <w:div w:id="602305602">
      <w:bodyDiv w:val="1"/>
      <w:marLeft w:val="0"/>
      <w:marRight w:val="0"/>
      <w:marTop w:val="0"/>
      <w:marBottom w:val="0"/>
      <w:divBdr>
        <w:top w:val="none" w:sz="0" w:space="0" w:color="auto"/>
        <w:left w:val="none" w:sz="0" w:space="0" w:color="auto"/>
        <w:bottom w:val="none" w:sz="0" w:space="0" w:color="auto"/>
        <w:right w:val="none" w:sz="0" w:space="0" w:color="auto"/>
      </w:divBdr>
    </w:div>
    <w:div w:id="629702142">
      <w:bodyDiv w:val="1"/>
      <w:marLeft w:val="0"/>
      <w:marRight w:val="0"/>
      <w:marTop w:val="0"/>
      <w:marBottom w:val="0"/>
      <w:divBdr>
        <w:top w:val="none" w:sz="0" w:space="0" w:color="auto"/>
        <w:left w:val="none" w:sz="0" w:space="0" w:color="auto"/>
        <w:bottom w:val="none" w:sz="0" w:space="0" w:color="auto"/>
        <w:right w:val="none" w:sz="0" w:space="0" w:color="auto"/>
      </w:divBdr>
    </w:div>
    <w:div w:id="634065368">
      <w:bodyDiv w:val="1"/>
      <w:marLeft w:val="0"/>
      <w:marRight w:val="0"/>
      <w:marTop w:val="0"/>
      <w:marBottom w:val="0"/>
      <w:divBdr>
        <w:top w:val="none" w:sz="0" w:space="0" w:color="auto"/>
        <w:left w:val="none" w:sz="0" w:space="0" w:color="auto"/>
        <w:bottom w:val="none" w:sz="0" w:space="0" w:color="auto"/>
        <w:right w:val="none" w:sz="0" w:space="0" w:color="auto"/>
      </w:divBdr>
    </w:div>
    <w:div w:id="669602734">
      <w:bodyDiv w:val="1"/>
      <w:marLeft w:val="0"/>
      <w:marRight w:val="0"/>
      <w:marTop w:val="0"/>
      <w:marBottom w:val="0"/>
      <w:divBdr>
        <w:top w:val="none" w:sz="0" w:space="0" w:color="auto"/>
        <w:left w:val="none" w:sz="0" w:space="0" w:color="auto"/>
        <w:bottom w:val="none" w:sz="0" w:space="0" w:color="auto"/>
        <w:right w:val="none" w:sz="0" w:space="0" w:color="auto"/>
      </w:divBdr>
    </w:div>
    <w:div w:id="677854516">
      <w:bodyDiv w:val="1"/>
      <w:marLeft w:val="0"/>
      <w:marRight w:val="0"/>
      <w:marTop w:val="0"/>
      <w:marBottom w:val="0"/>
      <w:divBdr>
        <w:top w:val="none" w:sz="0" w:space="0" w:color="auto"/>
        <w:left w:val="none" w:sz="0" w:space="0" w:color="auto"/>
        <w:bottom w:val="none" w:sz="0" w:space="0" w:color="auto"/>
        <w:right w:val="none" w:sz="0" w:space="0" w:color="auto"/>
      </w:divBdr>
    </w:div>
    <w:div w:id="704990147">
      <w:bodyDiv w:val="1"/>
      <w:marLeft w:val="0"/>
      <w:marRight w:val="0"/>
      <w:marTop w:val="0"/>
      <w:marBottom w:val="0"/>
      <w:divBdr>
        <w:top w:val="none" w:sz="0" w:space="0" w:color="auto"/>
        <w:left w:val="none" w:sz="0" w:space="0" w:color="auto"/>
        <w:bottom w:val="none" w:sz="0" w:space="0" w:color="auto"/>
        <w:right w:val="none" w:sz="0" w:space="0" w:color="auto"/>
      </w:divBdr>
    </w:div>
    <w:div w:id="709693719">
      <w:bodyDiv w:val="1"/>
      <w:marLeft w:val="0"/>
      <w:marRight w:val="0"/>
      <w:marTop w:val="0"/>
      <w:marBottom w:val="0"/>
      <w:divBdr>
        <w:top w:val="none" w:sz="0" w:space="0" w:color="auto"/>
        <w:left w:val="none" w:sz="0" w:space="0" w:color="auto"/>
        <w:bottom w:val="none" w:sz="0" w:space="0" w:color="auto"/>
        <w:right w:val="none" w:sz="0" w:space="0" w:color="auto"/>
      </w:divBdr>
    </w:div>
    <w:div w:id="717245612">
      <w:bodyDiv w:val="1"/>
      <w:marLeft w:val="0"/>
      <w:marRight w:val="0"/>
      <w:marTop w:val="0"/>
      <w:marBottom w:val="0"/>
      <w:divBdr>
        <w:top w:val="none" w:sz="0" w:space="0" w:color="auto"/>
        <w:left w:val="none" w:sz="0" w:space="0" w:color="auto"/>
        <w:bottom w:val="none" w:sz="0" w:space="0" w:color="auto"/>
        <w:right w:val="none" w:sz="0" w:space="0" w:color="auto"/>
      </w:divBdr>
    </w:div>
    <w:div w:id="720404040">
      <w:bodyDiv w:val="1"/>
      <w:marLeft w:val="0"/>
      <w:marRight w:val="0"/>
      <w:marTop w:val="0"/>
      <w:marBottom w:val="0"/>
      <w:divBdr>
        <w:top w:val="none" w:sz="0" w:space="0" w:color="auto"/>
        <w:left w:val="none" w:sz="0" w:space="0" w:color="auto"/>
        <w:bottom w:val="none" w:sz="0" w:space="0" w:color="auto"/>
        <w:right w:val="none" w:sz="0" w:space="0" w:color="auto"/>
      </w:divBdr>
    </w:div>
    <w:div w:id="721517583">
      <w:bodyDiv w:val="1"/>
      <w:marLeft w:val="0"/>
      <w:marRight w:val="0"/>
      <w:marTop w:val="0"/>
      <w:marBottom w:val="0"/>
      <w:divBdr>
        <w:top w:val="none" w:sz="0" w:space="0" w:color="auto"/>
        <w:left w:val="none" w:sz="0" w:space="0" w:color="auto"/>
        <w:bottom w:val="none" w:sz="0" w:space="0" w:color="auto"/>
        <w:right w:val="none" w:sz="0" w:space="0" w:color="auto"/>
      </w:divBdr>
    </w:div>
    <w:div w:id="728461550">
      <w:bodyDiv w:val="1"/>
      <w:marLeft w:val="0"/>
      <w:marRight w:val="0"/>
      <w:marTop w:val="0"/>
      <w:marBottom w:val="0"/>
      <w:divBdr>
        <w:top w:val="none" w:sz="0" w:space="0" w:color="auto"/>
        <w:left w:val="none" w:sz="0" w:space="0" w:color="auto"/>
        <w:bottom w:val="none" w:sz="0" w:space="0" w:color="auto"/>
        <w:right w:val="none" w:sz="0" w:space="0" w:color="auto"/>
      </w:divBdr>
    </w:div>
    <w:div w:id="733241614">
      <w:bodyDiv w:val="1"/>
      <w:marLeft w:val="0"/>
      <w:marRight w:val="0"/>
      <w:marTop w:val="0"/>
      <w:marBottom w:val="0"/>
      <w:divBdr>
        <w:top w:val="none" w:sz="0" w:space="0" w:color="auto"/>
        <w:left w:val="none" w:sz="0" w:space="0" w:color="auto"/>
        <w:bottom w:val="none" w:sz="0" w:space="0" w:color="auto"/>
        <w:right w:val="none" w:sz="0" w:space="0" w:color="auto"/>
      </w:divBdr>
    </w:div>
    <w:div w:id="739451123">
      <w:bodyDiv w:val="1"/>
      <w:marLeft w:val="0"/>
      <w:marRight w:val="0"/>
      <w:marTop w:val="0"/>
      <w:marBottom w:val="0"/>
      <w:divBdr>
        <w:top w:val="none" w:sz="0" w:space="0" w:color="auto"/>
        <w:left w:val="none" w:sz="0" w:space="0" w:color="auto"/>
        <w:bottom w:val="none" w:sz="0" w:space="0" w:color="auto"/>
        <w:right w:val="none" w:sz="0" w:space="0" w:color="auto"/>
      </w:divBdr>
    </w:div>
    <w:div w:id="744716993">
      <w:bodyDiv w:val="1"/>
      <w:marLeft w:val="0"/>
      <w:marRight w:val="0"/>
      <w:marTop w:val="0"/>
      <w:marBottom w:val="0"/>
      <w:divBdr>
        <w:top w:val="none" w:sz="0" w:space="0" w:color="auto"/>
        <w:left w:val="none" w:sz="0" w:space="0" w:color="auto"/>
        <w:bottom w:val="none" w:sz="0" w:space="0" w:color="auto"/>
        <w:right w:val="none" w:sz="0" w:space="0" w:color="auto"/>
      </w:divBdr>
    </w:div>
    <w:div w:id="751706210">
      <w:bodyDiv w:val="1"/>
      <w:marLeft w:val="0"/>
      <w:marRight w:val="0"/>
      <w:marTop w:val="0"/>
      <w:marBottom w:val="0"/>
      <w:divBdr>
        <w:top w:val="none" w:sz="0" w:space="0" w:color="auto"/>
        <w:left w:val="none" w:sz="0" w:space="0" w:color="auto"/>
        <w:bottom w:val="none" w:sz="0" w:space="0" w:color="auto"/>
        <w:right w:val="none" w:sz="0" w:space="0" w:color="auto"/>
      </w:divBdr>
    </w:div>
    <w:div w:id="770973204">
      <w:bodyDiv w:val="1"/>
      <w:marLeft w:val="0"/>
      <w:marRight w:val="0"/>
      <w:marTop w:val="0"/>
      <w:marBottom w:val="0"/>
      <w:divBdr>
        <w:top w:val="none" w:sz="0" w:space="0" w:color="auto"/>
        <w:left w:val="none" w:sz="0" w:space="0" w:color="auto"/>
        <w:bottom w:val="none" w:sz="0" w:space="0" w:color="auto"/>
        <w:right w:val="none" w:sz="0" w:space="0" w:color="auto"/>
      </w:divBdr>
    </w:div>
    <w:div w:id="779371339">
      <w:bodyDiv w:val="1"/>
      <w:marLeft w:val="0"/>
      <w:marRight w:val="0"/>
      <w:marTop w:val="0"/>
      <w:marBottom w:val="0"/>
      <w:divBdr>
        <w:top w:val="none" w:sz="0" w:space="0" w:color="auto"/>
        <w:left w:val="none" w:sz="0" w:space="0" w:color="auto"/>
        <w:bottom w:val="none" w:sz="0" w:space="0" w:color="auto"/>
        <w:right w:val="none" w:sz="0" w:space="0" w:color="auto"/>
      </w:divBdr>
    </w:div>
    <w:div w:id="808523074">
      <w:bodyDiv w:val="1"/>
      <w:marLeft w:val="0"/>
      <w:marRight w:val="0"/>
      <w:marTop w:val="0"/>
      <w:marBottom w:val="0"/>
      <w:divBdr>
        <w:top w:val="none" w:sz="0" w:space="0" w:color="auto"/>
        <w:left w:val="none" w:sz="0" w:space="0" w:color="auto"/>
        <w:bottom w:val="none" w:sz="0" w:space="0" w:color="auto"/>
        <w:right w:val="none" w:sz="0" w:space="0" w:color="auto"/>
      </w:divBdr>
    </w:div>
    <w:div w:id="810173179">
      <w:bodyDiv w:val="1"/>
      <w:marLeft w:val="0"/>
      <w:marRight w:val="0"/>
      <w:marTop w:val="0"/>
      <w:marBottom w:val="0"/>
      <w:divBdr>
        <w:top w:val="none" w:sz="0" w:space="0" w:color="auto"/>
        <w:left w:val="none" w:sz="0" w:space="0" w:color="auto"/>
        <w:bottom w:val="none" w:sz="0" w:space="0" w:color="auto"/>
        <w:right w:val="none" w:sz="0" w:space="0" w:color="auto"/>
      </w:divBdr>
    </w:div>
    <w:div w:id="810443251">
      <w:bodyDiv w:val="1"/>
      <w:marLeft w:val="0"/>
      <w:marRight w:val="0"/>
      <w:marTop w:val="0"/>
      <w:marBottom w:val="0"/>
      <w:divBdr>
        <w:top w:val="none" w:sz="0" w:space="0" w:color="auto"/>
        <w:left w:val="none" w:sz="0" w:space="0" w:color="auto"/>
        <w:bottom w:val="none" w:sz="0" w:space="0" w:color="auto"/>
        <w:right w:val="none" w:sz="0" w:space="0" w:color="auto"/>
      </w:divBdr>
    </w:div>
    <w:div w:id="816536793">
      <w:bodyDiv w:val="1"/>
      <w:marLeft w:val="0"/>
      <w:marRight w:val="0"/>
      <w:marTop w:val="0"/>
      <w:marBottom w:val="0"/>
      <w:divBdr>
        <w:top w:val="none" w:sz="0" w:space="0" w:color="auto"/>
        <w:left w:val="none" w:sz="0" w:space="0" w:color="auto"/>
        <w:bottom w:val="none" w:sz="0" w:space="0" w:color="auto"/>
        <w:right w:val="none" w:sz="0" w:space="0" w:color="auto"/>
      </w:divBdr>
    </w:div>
    <w:div w:id="816919388">
      <w:bodyDiv w:val="1"/>
      <w:marLeft w:val="0"/>
      <w:marRight w:val="0"/>
      <w:marTop w:val="0"/>
      <w:marBottom w:val="0"/>
      <w:divBdr>
        <w:top w:val="none" w:sz="0" w:space="0" w:color="auto"/>
        <w:left w:val="none" w:sz="0" w:space="0" w:color="auto"/>
        <w:bottom w:val="none" w:sz="0" w:space="0" w:color="auto"/>
        <w:right w:val="none" w:sz="0" w:space="0" w:color="auto"/>
      </w:divBdr>
    </w:div>
    <w:div w:id="823661079">
      <w:bodyDiv w:val="1"/>
      <w:marLeft w:val="0"/>
      <w:marRight w:val="0"/>
      <w:marTop w:val="0"/>
      <w:marBottom w:val="0"/>
      <w:divBdr>
        <w:top w:val="none" w:sz="0" w:space="0" w:color="auto"/>
        <w:left w:val="none" w:sz="0" w:space="0" w:color="auto"/>
        <w:bottom w:val="none" w:sz="0" w:space="0" w:color="auto"/>
        <w:right w:val="none" w:sz="0" w:space="0" w:color="auto"/>
      </w:divBdr>
    </w:div>
    <w:div w:id="828206452">
      <w:bodyDiv w:val="1"/>
      <w:marLeft w:val="0"/>
      <w:marRight w:val="0"/>
      <w:marTop w:val="0"/>
      <w:marBottom w:val="0"/>
      <w:divBdr>
        <w:top w:val="none" w:sz="0" w:space="0" w:color="auto"/>
        <w:left w:val="none" w:sz="0" w:space="0" w:color="auto"/>
        <w:bottom w:val="none" w:sz="0" w:space="0" w:color="auto"/>
        <w:right w:val="none" w:sz="0" w:space="0" w:color="auto"/>
      </w:divBdr>
    </w:div>
    <w:div w:id="836505013">
      <w:bodyDiv w:val="1"/>
      <w:marLeft w:val="0"/>
      <w:marRight w:val="0"/>
      <w:marTop w:val="0"/>
      <w:marBottom w:val="0"/>
      <w:divBdr>
        <w:top w:val="none" w:sz="0" w:space="0" w:color="auto"/>
        <w:left w:val="none" w:sz="0" w:space="0" w:color="auto"/>
        <w:bottom w:val="none" w:sz="0" w:space="0" w:color="auto"/>
        <w:right w:val="none" w:sz="0" w:space="0" w:color="auto"/>
      </w:divBdr>
    </w:div>
    <w:div w:id="858087805">
      <w:bodyDiv w:val="1"/>
      <w:marLeft w:val="0"/>
      <w:marRight w:val="0"/>
      <w:marTop w:val="0"/>
      <w:marBottom w:val="0"/>
      <w:divBdr>
        <w:top w:val="none" w:sz="0" w:space="0" w:color="auto"/>
        <w:left w:val="none" w:sz="0" w:space="0" w:color="auto"/>
        <w:bottom w:val="none" w:sz="0" w:space="0" w:color="auto"/>
        <w:right w:val="none" w:sz="0" w:space="0" w:color="auto"/>
      </w:divBdr>
    </w:div>
    <w:div w:id="871890977">
      <w:bodyDiv w:val="1"/>
      <w:marLeft w:val="0"/>
      <w:marRight w:val="0"/>
      <w:marTop w:val="0"/>
      <w:marBottom w:val="0"/>
      <w:divBdr>
        <w:top w:val="none" w:sz="0" w:space="0" w:color="auto"/>
        <w:left w:val="none" w:sz="0" w:space="0" w:color="auto"/>
        <w:bottom w:val="none" w:sz="0" w:space="0" w:color="auto"/>
        <w:right w:val="none" w:sz="0" w:space="0" w:color="auto"/>
      </w:divBdr>
    </w:div>
    <w:div w:id="897741352">
      <w:bodyDiv w:val="1"/>
      <w:marLeft w:val="0"/>
      <w:marRight w:val="0"/>
      <w:marTop w:val="0"/>
      <w:marBottom w:val="0"/>
      <w:divBdr>
        <w:top w:val="none" w:sz="0" w:space="0" w:color="auto"/>
        <w:left w:val="none" w:sz="0" w:space="0" w:color="auto"/>
        <w:bottom w:val="none" w:sz="0" w:space="0" w:color="auto"/>
        <w:right w:val="none" w:sz="0" w:space="0" w:color="auto"/>
      </w:divBdr>
      <w:divsChild>
        <w:div w:id="2056657741">
          <w:marLeft w:val="0"/>
          <w:marRight w:val="60"/>
          <w:marTop w:val="0"/>
          <w:marBottom w:val="0"/>
          <w:divBdr>
            <w:top w:val="none" w:sz="0" w:space="0" w:color="auto"/>
            <w:left w:val="none" w:sz="0" w:space="0" w:color="auto"/>
            <w:bottom w:val="none" w:sz="0" w:space="0" w:color="auto"/>
            <w:right w:val="none" w:sz="0" w:space="0" w:color="auto"/>
          </w:divBdr>
        </w:div>
        <w:div w:id="1689141307">
          <w:marLeft w:val="0"/>
          <w:marRight w:val="60"/>
          <w:marTop w:val="0"/>
          <w:marBottom w:val="0"/>
          <w:divBdr>
            <w:top w:val="none" w:sz="0" w:space="0" w:color="auto"/>
            <w:left w:val="none" w:sz="0" w:space="0" w:color="auto"/>
            <w:bottom w:val="none" w:sz="0" w:space="0" w:color="auto"/>
            <w:right w:val="none" w:sz="0" w:space="0" w:color="auto"/>
          </w:divBdr>
        </w:div>
        <w:div w:id="708261053">
          <w:marLeft w:val="0"/>
          <w:marRight w:val="60"/>
          <w:marTop w:val="0"/>
          <w:marBottom w:val="0"/>
          <w:divBdr>
            <w:top w:val="none" w:sz="0" w:space="0" w:color="auto"/>
            <w:left w:val="none" w:sz="0" w:space="0" w:color="auto"/>
            <w:bottom w:val="none" w:sz="0" w:space="0" w:color="auto"/>
            <w:right w:val="none" w:sz="0" w:space="0" w:color="auto"/>
          </w:divBdr>
        </w:div>
        <w:div w:id="1620792259">
          <w:marLeft w:val="0"/>
          <w:marRight w:val="60"/>
          <w:marTop w:val="0"/>
          <w:marBottom w:val="0"/>
          <w:divBdr>
            <w:top w:val="none" w:sz="0" w:space="0" w:color="auto"/>
            <w:left w:val="none" w:sz="0" w:space="0" w:color="auto"/>
            <w:bottom w:val="none" w:sz="0" w:space="0" w:color="auto"/>
            <w:right w:val="none" w:sz="0" w:space="0" w:color="auto"/>
          </w:divBdr>
        </w:div>
        <w:div w:id="1916888906">
          <w:marLeft w:val="0"/>
          <w:marRight w:val="60"/>
          <w:marTop w:val="0"/>
          <w:marBottom w:val="0"/>
          <w:divBdr>
            <w:top w:val="none" w:sz="0" w:space="0" w:color="auto"/>
            <w:left w:val="none" w:sz="0" w:space="0" w:color="auto"/>
            <w:bottom w:val="none" w:sz="0" w:space="0" w:color="auto"/>
            <w:right w:val="none" w:sz="0" w:space="0" w:color="auto"/>
          </w:divBdr>
        </w:div>
      </w:divsChild>
    </w:div>
    <w:div w:id="904070769">
      <w:bodyDiv w:val="1"/>
      <w:marLeft w:val="0"/>
      <w:marRight w:val="0"/>
      <w:marTop w:val="0"/>
      <w:marBottom w:val="0"/>
      <w:divBdr>
        <w:top w:val="none" w:sz="0" w:space="0" w:color="auto"/>
        <w:left w:val="none" w:sz="0" w:space="0" w:color="auto"/>
        <w:bottom w:val="none" w:sz="0" w:space="0" w:color="auto"/>
        <w:right w:val="none" w:sz="0" w:space="0" w:color="auto"/>
      </w:divBdr>
    </w:div>
    <w:div w:id="909267004">
      <w:bodyDiv w:val="1"/>
      <w:marLeft w:val="0"/>
      <w:marRight w:val="0"/>
      <w:marTop w:val="0"/>
      <w:marBottom w:val="0"/>
      <w:divBdr>
        <w:top w:val="none" w:sz="0" w:space="0" w:color="auto"/>
        <w:left w:val="none" w:sz="0" w:space="0" w:color="auto"/>
        <w:bottom w:val="none" w:sz="0" w:space="0" w:color="auto"/>
        <w:right w:val="none" w:sz="0" w:space="0" w:color="auto"/>
      </w:divBdr>
    </w:div>
    <w:div w:id="912930618">
      <w:bodyDiv w:val="1"/>
      <w:marLeft w:val="0"/>
      <w:marRight w:val="0"/>
      <w:marTop w:val="0"/>
      <w:marBottom w:val="0"/>
      <w:divBdr>
        <w:top w:val="none" w:sz="0" w:space="0" w:color="auto"/>
        <w:left w:val="none" w:sz="0" w:space="0" w:color="auto"/>
        <w:bottom w:val="none" w:sz="0" w:space="0" w:color="auto"/>
        <w:right w:val="none" w:sz="0" w:space="0" w:color="auto"/>
      </w:divBdr>
    </w:div>
    <w:div w:id="916207881">
      <w:bodyDiv w:val="1"/>
      <w:marLeft w:val="0"/>
      <w:marRight w:val="0"/>
      <w:marTop w:val="0"/>
      <w:marBottom w:val="0"/>
      <w:divBdr>
        <w:top w:val="none" w:sz="0" w:space="0" w:color="auto"/>
        <w:left w:val="none" w:sz="0" w:space="0" w:color="auto"/>
        <w:bottom w:val="none" w:sz="0" w:space="0" w:color="auto"/>
        <w:right w:val="none" w:sz="0" w:space="0" w:color="auto"/>
      </w:divBdr>
    </w:div>
    <w:div w:id="921790869">
      <w:bodyDiv w:val="1"/>
      <w:marLeft w:val="0"/>
      <w:marRight w:val="0"/>
      <w:marTop w:val="0"/>
      <w:marBottom w:val="0"/>
      <w:divBdr>
        <w:top w:val="none" w:sz="0" w:space="0" w:color="auto"/>
        <w:left w:val="none" w:sz="0" w:space="0" w:color="auto"/>
        <w:bottom w:val="none" w:sz="0" w:space="0" w:color="auto"/>
        <w:right w:val="none" w:sz="0" w:space="0" w:color="auto"/>
      </w:divBdr>
    </w:div>
    <w:div w:id="924538147">
      <w:bodyDiv w:val="1"/>
      <w:marLeft w:val="0"/>
      <w:marRight w:val="0"/>
      <w:marTop w:val="0"/>
      <w:marBottom w:val="0"/>
      <w:divBdr>
        <w:top w:val="none" w:sz="0" w:space="0" w:color="auto"/>
        <w:left w:val="none" w:sz="0" w:space="0" w:color="auto"/>
        <w:bottom w:val="none" w:sz="0" w:space="0" w:color="auto"/>
        <w:right w:val="none" w:sz="0" w:space="0" w:color="auto"/>
      </w:divBdr>
    </w:div>
    <w:div w:id="935091664">
      <w:bodyDiv w:val="1"/>
      <w:marLeft w:val="0"/>
      <w:marRight w:val="0"/>
      <w:marTop w:val="0"/>
      <w:marBottom w:val="0"/>
      <w:divBdr>
        <w:top w:val="none" w:sz="0" w:space="0" w:color="auto"/>
        <w:left w:val="none" w:sz="0" w:space="0" w:color="auto"/>
        <w:bottom w:val="none" w:sz="0" w:space="0" w:color="auto"/>
        <w:right w:val="none" w:sz="0" w:space="0" w:color="auto"/>
      </w:divBdr>
    </w:div>
    <w:div w:id="936407296">
      <w:bodyDiv w:val="1"/>
      <w:marLeft w:val="0"/>
      <w:marRight w:val="0"/>
      <w:marTop w:val="0"/>
      <w:marBottom w:val="0"/>
      <w:divBdr>
        <w:top w:val="none" w:sz="0" w:space="0" w:color="auto"/>
        <w:left w:val="none" w:sz="0" w:space="0" w:color="auto"/>
        <w:bottom w:val="none" w:sz="0" w:space="0" w:color="auto"/>
        <w:right w:val="none" w:sz="0" w:space="0" w:color="auto"/>
      </w:divBdr>
    </w:div>
    <w:div w:id="938027721">
      <w:bodyDiv w:val="1"/>
      <w:marLeft w:val="0"/>
      <w:marRight w:val="0"/>
      <w:marTop w:val="0"/>
      <w:marBottom w:val="0"/>
      <w:divBdr>
        <w:top w:val="none" w:sz="0" w:space="0" w:color="auto"/>
        <w:left w:val="none" w:sz="0" w:space="0" w:color="auto"/>
        <w:bottom w:val="none" w:sz="0" w:space="0" w:color="auto"/>
        <w:right w:val="none" w:sz="0" w:space="0" w:color="auto"/>
      </w:divBdr>
    </w:div>
    <w:div w:id="941186021">
      <w:bodyDiv w:val="1"/>
      <w:marLeft w:val="0"/>
      <w:marRight w:val="0"/>
      <w:marTop w:val="0"/>
      <w:marBottom w:val="0"/>
      <w:divBdr>
        <w:top w:val="none" w:sz="0" w:space="0" w:color="auto"/>
        <w:left w:val="none" w:sz="0" w:space="0" w:color="auto"/>
        <w:bottom w:val="none" w:sz="0" w:space="0" w:color="auto"/>
        <w:right w:val="none" w:sz="0" w:space="0" w:color="auto"/>
      </w:divBdr>
    </w:div>
    <w:div w:id="949433370">
      <w:bodyDiv w:val="1"/>
      <w:marLeft w:val="0"/>
      <w:marRight w:val="0"/>
      <w:marTop w:val="0"/>
      <w:marBottom w:val="0"/>
      <w:divBdr>
        <w:top w:val="none" w:sz="0" w:space="0" w:color="auto"/>
        <w:left w:val="none" w:sz="0" w:space="0" w:color="auto"/>
        <w:bottom w:val="none" w:sz="0" w:space="0" w:color="auto"/>
        <w:right w:val="none" w:sz="0" w:space="0" w:color="auto"/>
      </w:divBdr>
    </w:div>
    <w:div w:id="993532403">
      <w:bodyDiv w:val="1"/>
      <w:marLeft w:val="0"/>
      <w:marRight w:val="0"/>
      <w:marTop w:val="0"/>
      <w:marBottom w:val="0"/>
      <w:divBdr>
        <w:top w:val="none" w:sz="0" w:space="0" w:color="auto"/>
        <w:left w:val="none" w:sz="0" w:space="0" w:color="auto"/>
        <w:bottom w:val="none" w:sz="0" w:space="0" w:color="auto"/>
        <w:right w:val="none" w:sz="0" w:space="0" w:color="auto"/>
      </w:divBdr>
    </w:div>
    <w:div w:id="1000625446">
      <w:bodyDiv w:val="1"/>
      <w:marLeft w:val="0"/>
      <w:marRight w:val="0"/>
      <w:marTop w:val="0"/>
      <w:marBottom w:val="0"/>
      <w:divBdr>
        <w:top w:val="none" w:sz="0" w:space="0" w:color="auto"/>
        <w:left w:val="none" w:sz="0" w:space="0" w:color="auto"/>
        <w:bottom w:val="none" w:sz="0" w:space="0" w:color="auto"/>
        <w:right w:val="none" w:sz="0" w:space="0" w:color="auto"/>
      </w:divBdr>
    </w:div>
    <w:div w:id="1000888672">
      <w:bodyDiv w:val="1"/>
      <w:marLeft w:val="0"/>
      <w:marRight w:val="0"/>
      <w:marTop w:val="0"/>
      <w:marBottom w:val="0"/>
      <w:divBdr>
        <w:top w:val="none" w:sz="0" w:space="0" w:color="auto"/>
        <w:left w:val="none" w:sz="0" w:space="0" w:color="auto"/>
        <w:bottom w:val="none" w:sz="0" w:space="0" w:color="auto"/>
        <w:right w:val="none" w:sz="0" w:space="0" w:color="auto"/>
      </w:divBdr>
    </w:div>
    <w:div w:id="1003364190">
      <w:bodyDiv w:val="1"/>
      <w:marLeft w:val="0"/>
      <w:marRight w:val="0"/>
      <w:marTop w:val="0"/>
      <w:marBottom w:val="0"/>
      <w:divBdr>
        <w:top w:val="none" w:sz="0" w:space="0" w:color="auto"/>
        <w:left w:val="none" w:sz="0" w:space="0" w:color="auto"/>
        <w:bottom w:val="none" w:sz="0" w:space="0" w:color="auto"/>
        <w:right w:val="none" w:sz="0" w:space="0" w:color="auto"/>
      </w:divBdr>
    </w:div>
    <w:div w:id="1022782848">
      <w:bodyDiv w:val="1"/>
      <w:marLeft w:val="0"/>
      <w:marRight w:val="0"/>
      <w:marTop w:val="0"/>
      <w:marBottom w:val="0"/>
      <w:divBdr>
        <w:top w:val="none" w:sz="0" w:space="0" w:color="auto"/>
        <w:left w:val="none" w:sz="0" w:space="0" w:color="auto"/>
        <w:bottom w:val="none" w:sz="0" w:space="0" w:color="auto"/>
        <w:right w:val="none" w:sz="0" w:space="0" w:color="auto"/>
      </w:divBdr>
    </w:div>
    <w:div w:id="1031540381">
      <w:bodyDiv w:val="1"/>
      <w:marLeft w:val="0"/>
      <w:marRight w:val="0"/>
      <w:marTop w:val="0"/>
      <w:marBottom w:val="0"/>
      <w:divBdr>
        <w:top w:val="none" w:sz="0" w:space="0" w:color="auto"/>
        <w:left w:val="none" w:sz="0" w:space="0" w:color="auto"/>
        <w:bottom w:val="none" w:sz="0" w:space="0" w:color="auto"/>
        <w:right w:val="none" w:sz="0" w:space="0" w:color="auto"/>
      </w:divBdr>
    </w:div>
    <w:div w:id="1046442843">
      <w:bodyDiv w:val="1"/>
      <w:marLeft w:val="0"/>
      <w:marRight w:val="0"/>
      <w:marTop w:val="0"/>
      <w:marBottom w:val="0"/>
      <w:divBdr>
        <w:top w:val="none" w:sz="0" w:space="0" w:color="auto"/>
        <w:left w:val="none" w:sz="0" w:space="0" w:color="auto"/>
        <w:bottom w:val="none" w:sz="0" w:space="0" w:color="auto"/>
        <w:right w:val="none" w:sz="0" w:space="0" w:color="auto"/>
      </w:divBdr>
    </w:div>
    <w:div w:id="1049188236">
      <w:bodyDiv w:val="1"/>
      <w:marLeft w:val="0"/>
      <w:marRight w:val="0"/>
      <w:marTop w:val="0"/>
      <w:marBottom w:val="0"/>
      <w:divBdr>
        <w:top w:val="none" w:sz="0" w:space="0" w:color="auto"/>
        <w:left w:val="none" w:sz="0" w:space="0" w:color="auto"/>
        <w:bottom w:val="none" w:sz="0" w:space="0" w:color="auto"/>
        <w:right w:val="none" w:sz="0" w:space="0" w:color="auto"/>
      </w:divBdr>
    </w:div>
    <w:div w:id="1060976611">
      <w:bodyDiv w:val="1"/>
      <w:marLeft w:val="0"/>
      <w:marRight w:val="0"/>
      <w:marTop w:val="0"/>
      <w:marBottom w:val="0"/>
      <w:divBdr>
        <w:top w:val="none" w:sz="0" w:space="0" w:color="auto"/>
        <w:left w:val="none" w:sz="0" w:space="0" w:color="auto"/>
        <w:bottom w:val="none" w:sz="0" w:space="0" w:color="auto"/>
        <w:right w:val="none" w:sz="0" w:space="0" w:color="auto"/>
      </w:divBdr>
    </w:div>
    <w:div w:id="1063484030">
      <w:bodyDiv w:val="1"/>
      <w:marLeft w:val="0"/>
      <w:marRight w:val="0"/>
      <w:marTop w:val="0"/>
      <w:marBottom w:val="0"/>
      <w:divBdr>
        <w:top w:val="none" w:sz="0" w:space="0" w:color="auto"/>
        <w:left w:val="none" w:sz="0" w:space="0" w:color="auto"/>
        <w:bottom w:val="none" w:sz="0" w:space="0" w:color="auto"/>
        <w:right w:val="none" w:sz="0" w:space="0" w:color="auto"/>
      </w:divBdr>
    </w:div>
    <w:div w:id="1073162583">
      <w:bodyDiv w:val="1"/>
      <w:marLeft w:val="0"/>
      <w:marRight w:val="0"/>
      <w:marTop w:val="0"/>
      <w:marBottom w:val="0"/>
      <w:divBdr>
        <w:top w:val="none" w:sz="0" w:space="0" w:color="auto"/>
        <w:left w:val="none" w:sz="0" w:space="0" w:color="auto"/>
        <w:bottom w:val="none" w:sz="0" w:space="0" w:color="auto"/>
        <w:right w:val="none" w:sz="0" w:space="0" w:color="auto"/>
      </w:divBdr>
    </w:div>
    <w:div w:id="1083839362">
      <w:bodyDiv w:val="1"/>
      <w:marLeft w:val="0"/>
      <w:marRight w:val="0"/>
      <w:marTop w:val="0"/>
      <w:marBottom w:val="0"/>
      <w:divBdr>
        <w:top w:val="none" w:sz="0" w:space="0" w:color="auto"/>
        <w:left w:val="none" w:sz="0" w:space="0" w:color="auto"/>
        <w:bottom w:val="none" w:sz="0" w:space="0" w:color="auto"/>
        <w:right w:val="none" w:sz="0" w:space="0" w:color="auto"/>
      </w:divBdr>
    </w:div>
    <w:div w:id="1086195961">
      <w:bodyDiv w:val="1"/>
      <w:marLeft w:val="0"/>
      <w:marRight w:val="0"/>
      <w:marTop w:val="0"/>
      <w:marBottom w:val="0"/>
      <w:divBdr>
        <w:top w:val="none" w:sz="0" w:space="0" w:color="auto"/>
        <w:left w:val="none" w:sz="0" w:space="0" w:color="auto"/>
        <w:bottom w:val="none" w:sz="0" w:space="0" w:color="auto"/>
        <w:right w:val="none" w:sz="0" w:space="0" w:color="auto"/>
      </w:divBdr>
    </w:div>
    <w:div w:id="1095711911">
      <w:bodyDiv w:val="1"/>
      <w:marLeft w:val="0"/>
      <w:marRight w:val="0"/>
      <w:marTop w:val="0"/>
      <w:marBottom w:val="0"/>
      <w:divBdr>
        <w:top w:val="none" w:sz="0" w:space="0" w:color="auto"/>
        <w:left w:val="none" w:sz="0" w:space="0" w:color="auto"/>
        <w:bottom w:val="none" w:sz="0" w:space="0" w:color="auto"/>
        <w:right w:val="none" w:sz="0" w:space="0" w:color="auto"/>
      </w:divBdr>
    </w:div>
    <w:div w:id="1108741182">
      <w:bodyDiv w:val="1"/>
      <w:marLeft w:val="0"/>
      <w:marRight w:val="0"/>
      <w:marTop w:val="0"/>
      <w:marBottom w:val="0"/>
      <w:divBdr>
        <w:top w:val="none" w:sz="0" w:space="0" w:color="auto"/>
        <w:left w:val="none" w:sz="0" w:space="0" w:color="auto"/>
        <w:bottom w:val="none" w:sz="0" w:space="0" w:color="auto"/>
        <w:right w:val="none" w:sz="0" w:space="0" w:color="auto"/>
      </w:divBdr>
    </w:div>
    <w:div w:id="1113019428">
      <w:bodyDiv w:val="1"/>
      <w:marLeft w:val="0"/>
      <w:marRight w:val="0"/>
      <w:marTop w:val="0"/>
      <w:marBottom w:val="0"/>
      <w:divBdr>
        <w:top w:val="none" w:sz="0" w:space="0" w:color="auto"/>
        <w:left w:val="none" w:sz="0" w:space="0" w:color="auto"/>
        <w:bottom w:val="none" w:sz="0" w:space="0" w:color="auto"/>
        <w:right w:val="none" w:sz="0" w:space="0" w:color="auto"/>
      </w:divBdr>
    </w:div>
    <w:div w:id="1126198976">
      <w:bodyDiv w:val="1"/>
      <w:marLeft w:val="0"/>
      <w:marRight w:val="0"/>
      <w:marTop w:val="0"/>
      <w:marBottom w:val="0"/>
      <w:divBdr>
        <w:top w:val="none" w:sz="0" w:space="0" w:color="auto"/>
        <w:left w:val="none" w:sz="0" w:space="0" w:color="auto"/>
        <w:bottom w:val="none" w:sz="0" w:space="0" w:color="auto"/>
        <w:right w:val="none" w:sz="0" w:space="0" w:color="auto"/>
      </w:divBdr>
      <w:divsChild>
        <w:div w:id="472074">
          <w:marLeft w:val="0"/>
          <w:marRight w:val="0"/>
          <w:marTop w:val="0"/>
          <w:marBottom w:val="75"/>
          <w:divBdr>
            <w:top w:val="none" w:sz="0" w:space="0" w:color="auto"/>
            <w:left w:val="none" w:sz="0" w:space="0" w:color="auto"/>
            <w:bottom w:val="none" w:sz="0" w:space="0" w:color="auto"/>
            <w:right w:val="none" w:sz="0" w:space="0" w:color="auto"/>
          </w:divBdr>
        </w:div>
        <w:div w:id="832724069">
          <w:marLeft w:val="0"/>
          <w:marRight w:val="0"/>
          <w:marTop w:val="0"/>
          <w:marBottom w:val="0"/>
          <w:divBdr>
            <w:top w:val="none" w:sz="0" w:space="0" w:color="auto"/>
            <w:left w:val="none" w:sz="0" w:space="0" w:color="auto"/>
            <w:bottom w:val="none" w:sz="0" w:space="0" w:color="auto"/>
            <w:right w:val="none" w:sz="0" w:space="0" w:color="auto"/>
          </w:divBdr>
          <w:divsChild>
            <w:div w:id="778719009">
              <w:marLeft w:val="0"/>
              <w:marRight w:val="0"/>
              <w:marTop w:val="0"/>
              <w:marBottom w:val="0"/>
              <w:divBdr>
                <w:top w:val="none" w:sz="0" w:space="0" w:color="auto"/>
                <w:left w:val="none" w:sz="0" w:space="0" w:color="auto"/>
                <w:bottom w:val="none" w:sz="0" w:space="0" w:color="auto"/>
                <w:right w:val="none" w:sz="0" w:space="0" w:color="auto"/>
              </w:divBdr>
              <w:divsChild>
                <w:div w:id="1871726166">
                  <w:marLeft w:val="0"/>
                  <w:marRight w:val="60"/>
                  <w:marTop w:val="0"/>
                  <w:marBottom w:val="0"/>
                  <w:divBdr>
                    <w:top w:val="none" w:sz="0" w:space="0" w:color="auto"/>
                    <w:left w:val="none" w:sz="0" w:space="0" w:color="auto"/>
                    <w:bottom w:val="none" w:sz="0" w:space="0" w:color="auto"/>
                    <w:right w:val="none" w:sz="0" w:space="0" w:color="auto"/>
                  </w:divBdr>
                </w:div>
                <w:div w:id="1855991845">
                  <w:marLeft w:val="0"/>
                  <w:marRight w:val="60"/>
                  <w:marTop w:val="0"/>
                  <w:marBottom w:val="0"/>
                  <w:divBdr>
                    <w:top w:val="none" w:sz="0" w:space="0" w:color="auto"/>
                    <w:left w:val="none" w:sz="0" w:space="0" w:color="auto"/>
                    <w:bottom w:val="none" w:sz="0" w:space="0" w:color="auto"/>
                    <w:right w:val="none" w:sz="0" w:space="0" w:color="auto"/>
                  </w:divBdr>
                </w:div>
                <w:div w:id="7517146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144397887">
      <w:bodyDiv w:val="1"/>
      <w:marLeft w:val="0"/>
      <w:marRight w:val="0"/>
      <w:marTop w:val="0"/>
      <w:marBottom w:val="0"/>
      <w:divBdr>
        <w:top w:val="none" w:sz="0" w:space="0" w:color="auto"/>
        <w:left w:val="none" w:sz="0" w:space="0" w:color="auto"/>
        <w:bottom w:val="none" w:sz="0" w:space="0" w:color="auto"/>
        <w:right w:val="none" w:sz="0" w:space="0" w:color="auto"/>
      </w:divBdr>
    </w:div>
    <w:div w:id="1149173792">
      <w:bodyDiv w:val="1"/>
      <w:marLeft w:val="0"/>
      <w:marRight w:val="0"/>
      <w:marTop w:val="0"/>
      <w:marBottom w:val="0"/>
      <w:divBdr>
        <w:top w:val="none" w:sz="0" w:space="0" w:color="auto"/>
        <w:left w:val="none" w:sz="0" w:space="0" w:color="auto"/>
        <w:bottom w:val="none" w:sz="0" w:space="0" w:color="auto"/>
        <w:right w:val="none" w:sz="0" w:space="0" w:color="auto"/>
      </w:divBdr>
    </w:div>
    <w:div w:id="1162502747">
      <w:bodyDiv w:val="1"/>
      <w:marLeft w:val="0"/>
      <w:marRight w:val="0"/>
      <w:marTop w:val="0"/>
      <w:marBottom w:val="0"/>
      <w:divBdr>
        <w:top w:val="none" w:sz="0" w:space="0" w:color="auto"/>
        <w:left w:val="none" w:sz="0" w:space="0" w:color="auto"/>
        <w:bottom w:val="none" w:sz="0" w:space="0" w:color="auto"/>
        <w:right w:val="none" w:sz="0" w:space="0" w:color="auto"/>
      </w:divBdr>
    </w:div>
    <w:div w:id="1167671956">
      <w:bodyDiv w:val="1"/>
      <w:marLeft w:val="0"/>
      <w:marRight w:val="0"/>
      <w:marTop w:val="0"/>
      <w:marBottom w:val="0"/>
      <w:divBdr>
        <w:top w:val="none" w:sz="0" w:space="0" w:color="auto"/>
        <w:left w:val="none" w:sz="0" w:space="0" w:color="auto"/>
        <w:bottom w:val="none" w:sz="0" w:space="0" w:color="auto"/>
        <w:right w:val="none" w:sz="0" w:space="0" w:color="auto"/>
      </w:divBdr>
    </w:div>
    <w:div w:id="1168448244">
      <w:bodyDiv w:val="1"/>
      <w:marLeft w:val="0"/>
      <w:marRight w:val="0"/>
      <w:marTop w:val="0"/>
      <w:marBottom w:val="0"/>
      <w:divBdr>
        <w:top w:val="none" w:sz="0" w:space="0" w:color="auto"/>
        <w:left w:val="none" w:sz="0" w:space="0" w:color="auto"/>
        <w:bottom w:val="none" w:sz="0" w:space="0" w:color="auto"/>
        <w:right w:val="none" w:sz="0" w:space="0" w:color="auto"/>
      </w:divBdr>
    </w:div>
    <w:div w:id="1170413164">
      <w:bodyDiv w:val="1"/>
      <w:marLeft w:val="0"/>
      <w:marRight w:val="0"/>
      <w:marTop w:val="0"/>
      <w:marBottom w:val="0"/>
      <w:divBdr>
        <w:top w:val="none" w:sz="0" w:space="0" w:color="auto"/>
        <w:left w:val="none" w:sz="0" w:space="0" w:color="auto"/>
        <w:bottom w:val="none" w:sz="0" w:space="0" w:color="auto"/>
        <w:right w:val="none" w:sz="0" w:space="0" w:color="auto"/>
      </w:divBdr>
    </w:div>
    <w:div w:id="1189759437">
      <w:bodyDiv w:val="1"/>
      <w:marLeft w:val="0"/>
      <w:marRight w:val="0"/>
      <w:marTop w:val="0"/>
      <w:marBottom w:val="0"/>
      <w:divBdr>
        <w:top w:val="none" w:sz="0" w:space="0" w:color="auto"/>
        <w:left w:val="none" w:sz="0" w:space="0" w:color="auto"/>
        <w:bottom w:val="none" w:sz="0" w:space="0" w:color="auto"/>
        <w:right w:val="none" w:sz="0" w:space="0" w:color="auto"/>
      </w:divBdr>
    </w:div>
    <w:div w:id="1222861372">
      <w:bodyDiv w:val="1"/>
      <w:marLeft w:val="0"/>
      <w:marRight w:val="0"/>
      <w:marTop w:val="0"/>
      <w:marBottom w:val="0"/>
      <w:divBdr>
        <w:top w:val="none" w:sz="0" w:space="0" w:color="auto"/>
        <w:left w:val="none" w:sz="0" w:space="0" w:color="auto"/>
        <w:bottom w:val="none" w:sz="0" w:space="0" w:color="auto"/>
        <w:right w:val="none" w:sz="0" w:space="0" w:color="auto"/>
      </w:divBdr>
    </w:div>
    <w:div w:id="1228341488">
      <w:bodyDiv w:val="1"/>
      <w:marLeft w:val="0"/>
      <w:marRight w:val="0"/>
      <w:marTop w:val="0"/>
      <w:marBottom w:val="0"/>
      <w:divBdr>
        <w:top w:val="none" w:sz="0" w:space="0" w:color="auto"/>
        <w:left w:val="none" w:sz="0" w:space="0" w:color="auto"/>
        <w:bottom w:val="none" w:sz="0" w:space="0" w:color="auto"/>
        <w:right w:val="none" w:sz="0" w:space="0" w:color="auto"/>
      </w:divBdr>
    </w:div>
    <w:div w:id="1228805010">
      <w:bodyDiv w:val="1"/>
      <w:marLeft w:val="0"/>
      <w:marRight w:val="0"/>
      <w:marTop w:val="0"/>
      <w:marBottom w:val="0"/>
      <w:divBdr>
        <w:top w:val="none" w:sz="0" w:space="0" w:color="auto"/>
        <w:left w:val="none" w:sz="0" w:space="0" w:color="auto"/>
        <w:bottom w:val="none" w:sz="0" w:space="0" w:color="auto"/>
        <w:right w:val="none" w:sz="0" w:space="0" w:color="auto"/>
      </w:divBdr>
    </w:div>
    <w:div w:id="1233202329">
      <w:bodyDiv w:val="1"/>
      <w:marLeft w:val="0"/>
      <w:marRight w:val="0"/>
      <w:marTop w:val="0"/>
      <w:marBottom w:val="0"/>
      <w:divBdr>
        <w:top w:val="none" w:sz="0" w:space="0" w:color="auto"/>
        <w:left w:val="none" w:sz="0" w:space="0" w:color="auto"/>
        <w:bottom w:val="none" w:sz="0" w:space="0" w:color="auto"/>
        <w:right w:val="none" w:sz="0" w:space="0" w:color="auto"/>
      </w:divBdr>
    </w:div>
    <w:div w:id="1255893394">
      <w:bodyDiv w:val="1"/>
      <w:marLeft w:val="0"/>
      <w:marRight w:val="0"/>
      <w:marTop w:val="0"/>
      <w:marBottom w:val="0"/>
      <w:divBdr>
        <w:top w:val="none" w:sz="0" w:space="0" w:color="auto"/>
        <w:left w:val="none" w:sz="0" w:space="0" w:color="auto"/>
        <w:bottom w:val="none" w:sz="0" w:space="0" w:color="auto"/>
        <w:right w:val="none" w:sz="0" w:space="0" w:color="auto"/>
      </w:divBdr>
    </w:div>
    <w:div w:id="1265842431">
      <w:bodyDiv w:val="1"/>
      <w:marLeft w:val="0"/>
      <w:marRight w:val="0"/>
      <w:marTop w:val="0"/>
      <w:marBottom w:val="0"/>
      <w:divBdr>
        <w:top w:val="none" w:sz="0" w:space="0" w:color="auto"/>
        <w:left w:val="none" w:sz="0" w:space="0" w:color="auto"/>
        <w:bottom w:val="none" w:sz="0" w:space="0" w:color="auto"/>
        <w:right w:val="none" w:sz="0" w:space="0" w:color="auto"/>
      </w:divBdr>
    </w:div>
    <w:div w:id="1291208384">
      <w:bodyDiv w:val="1"/>
      <w:marLeft w:val="0"/>
      <w:marRight w:val="0"/>
      <w:marTop w:val="0"/>
      <w:marBottom w:val="0"/>
      <w:divBdr>
        <w:top w:val="none" w:sz="0" w:space="0" w:color="auto"/>
        <w:left w:val="none" w:sz="0" w:space="0" w:color="auto"/>
        <w:bottom w:val="none" w:sz="0" w:space="0" w:color="auto"/>
        <w:right w:val="none" w:sz="0" w:space="0" w:color="auto"/>
      </w:divBdr>
    </w:div>
    <w:div w:id="1294795852">
      <w:bodyDiv w:val="1"/>
      <w:marLeft w:val="0"/>
      <w:marRight w:val="0"/>
      <w:marTop w:val="0"/>
      <w:marBottom w:val="0"/>
      <w:divBdr>
        <w:top w:val="none" w:sz="0" w:space="0" w:color="auto"/>
        <w:left w:val="none" w:sz="0" w:space="0" w:color="auto"/>
        <w:bottom w:val="none" w:sz="0" w:space="0" w:color="auto"/>
        <w:right w:val="none" w:sz="0" w:space="0" w:color="auto"/>
      </w:divBdr>
      <w:divsChild>
        <w:div w:id="1388525997">
          <w:marLeft w:val="0"/>
          <w:marRight w:val="60"/>
          <w:marTop w:val="0"/>
          <w:marBottom w:val="0"/>
          <w:divBdr>
            <w:top w:val="none" w:sz="0" w:space="0" w:color="auto"/>
            <w:left w:val="none" w:sz="0" w:space="0" w:color="auto"/>
            <w:bottom w:val="none" w:sz="0" w:space="0" w:color="auto"/>
            <w:right w:val="none" w:sz="0" w:space="0" w:color="auto"/>
          </w:divBdr>
        </w:div>
        <w:div w:id="1007246831">
          <w:marLeft w:val="0"/>
          <w:marRight w:val="60"/>
          <w:marTop w:val="0"/>
          <w:marBottom w:val="0"/>
          <w:divBdr>
            <w:top w:val="none" w:sz="0" w:space="0" w:color="auto"/>
            <w:left w:val="none" w:sz="0" w:space="0" w:color="auto"/>
            <w:bottom w:val="none" w:sz="0" w:space="0" w:color="auto"/>
            <w:right w:val="none" w:sz="0" w:space="0" w:color="auto"/>
          </w:divBdr>
        </w:div>
        <w:div w:id="871305221">
          <w:marLeft w:val="0"/>
          <w:marRight w:val="60"/>
          <w:marTop w:val="0"/>
          <w:marBottom w:val="0"/>
          <w:divBdr>
            <w:top w:val="none" w:sz="0" w:space="0" w:color="auto"/>
            <w:left w:val="none" w:sz="0" w:space="0" w:color="auto"/>
            <w:bottom w:val="none" w:sz="0" w:space="0" w:color="auto"/>
            <w:right w:val="none" w:sz="0" w:space="0" w:color="auto"/>
          </w:divBdr>
        </w:div>
        <w:div w:id="247158705">
          <w:marLeft w:val="0"/>
          <w:marRight w:val="60"/>
          <w:marTop w:val="0"/>
          <w:marBottom w:val="0"/>
          <w:divBdr>
            <w:top w:val="none" w:sz="0" w:space="0" w:color="auto"/>
            <w:left w:val="none" w:sz="0" w:space="0" w:color="auto"/>
            <w:bottom w:val="none" w:sz="0" w:space="0" w:color="auto"/>
            <w:right w:val="none" w:sz="0" w:space="0" w:color="auto"/>
          </w:divBdr>
        </w:div>
        <w:div w:id="1164124562">
          <w:marLeft w:val="0"/>
          <w:marRight w:val="60"/>
          <w:marTop w:val="0"/>
          <w:marBottom w:val="0"/>
          <w:divBdr>
            <w:top w:val="none" w:sz="0" w:space="0" w:color="auto"/>
            <w:left w:val="none" w:sz="0" w:space="0" w:color="auto"/>
            <w:bottom w:val="none" w:sz="0" w:space="0" w:color="auto"/>
            <w:right w:val="none" w:sz="0" w:space="0" w:color="auto"/>
          </w:divBdr>
        </w:div>
        <w:div w:id="1687900768">
          <w:marLeft w:val="0"/>
          <w:marRight w:val="60"/>
          <w:marTop w:val="0"/>
          <w:marBottom w:val="0"/>
          <w:divBdr>
            <w:top w:val="none" w:sz="0" w:space="0" w:color="auto"/>
            <w:left w:val="none" w:sz="0" w:space="0" w:color="auto"/>
            <w:bottom w:val="none" w:sz="0" w:space="0" w:color="auto"/>
            <w:right w:val="none" w:sz="0" w:space="0" w:color="auto"/>
          </w:divBdr>
        </w:div>
      </w:divsChild>
    </w:div>
    <w:div w:id="1305157998">
      <w:bodyDiv w:val="1"/>
      <w:marLeft w:val="0"/>
      <w:marRight w:val="0"/>
      <w:marTop w:val="0"/>
      <w:marBottom w:val="0"/>
      <w:divBdr>
        <w:top w:val="none" w:sz="0" w:space="0" w:color="auto"/>
        <w:left w:val="none" w:sz="0" w:space="0" w:color="auto"/>
        <w:bottom w:val="none" w:sz="0" w:space="0" w:color="auto"/>
        <w:right w:val="none" w:sz="0" w:space="0" w:color="auto"/>
      </w:divBdr>
    </w:div>
    <w:div w:id="1323852411">
      <w:bodyDiv w:val="1"/>
      <w:marLeft w:val="0"/>
      <w:marRight w:val="0"/>
      <w:marTop w:val="0"/>
      <w:marBottom w:val="0"/>
      <w:divBdr>
        <w:top w:val="none" w:sz="0" w:space="0" w:color="auto"/>
        <w:left w:val="none" w:sz="0" w:space="0" w:color="auto"/>
        <w:bottom w:val="none" w:sz="0" w:space="0" w:color="auto"/>
        <w:right w:val="none" w:sz="0" w:space="0" w:color="auto"/>
      </w:divBdr>
    </w:div>
    <w:div w:id="1343780747">
      <w:bodyDiv w:val="1"/>
      <w:marLeft w:val="0"/>
      <w:marRight w:val="0"/>
      <w:marTop w:val="0"/>
      <w:marBottom w:val="0"/>
      <w:divBdr>
        <w:top w:val="none" w:sz="0" w:space="0" w:color="auto"/>
        <w:left w:val="none" w:sz="0" w:space="0" w:color="auto"/>
        <w:bottom w:val="none" w:sz="0" w:space="0" w:color="auto"/>
        <w:right w:val="none" w:sz="0" w:space="0" w:color="auto"/>
      </w:divBdr>
    </w:div>
    <w:div w:id="1345936628">
      <w:bodyDiv w:val="1"/>
      <w:marLeft w:val="0"/>
      <w:marRight w:val="0"/>
      <w:marTop w:val="0"/>
      <w:marBottom w:val="0"/>
      <w:divBdr>
        <w:top w:val="none" w:sz="0" w:space="0" w:color="auto"/>
        <w:left w:val="none" w:sz="0" w:space="0" w:color="auto"/>
        <w:bottom w:val="none" w:sz="0" w:space="0" w:color="auto"/>
        <w:right w:val="none" w:sz="0" w:space="0" w:color="auto"/>
      </w:divBdr>
    </w:div>
    <w:div w:id="1346832071">
      <w:bodyDiv w:val="1"/>
      <w:marLeft w:val="0"/>
      <w:marRight w:val="0"/>
      <w:marTop w:val="0"/>
      <w:marBottom w:val="0"/>
      <w:divBdr>
        <w:top w:val="none" w:sz="0" w:space="0" w:color="auto"/>
        <w:left w:val="none" w:sz="0" w:space="0" w:color="auto"/>
        <w:bottom w:val="none" w:sz="0" w:space="0" w:color="auto"/>
        <w:right w:val="none" w:sz="0" w:space="0" w:color="auto"/>
      </w:divBdr>
    </w:div>
    <w:div w:id="1347289937">
      <w:bodyDiv w:val="1"/>
      <w:marLeft w:val="0"/>
      <w:marRight w:val="0"/>
      <w:marTop w:val="0"/>
      <w:marBottom w:val="0"/>
      <w:divBdr>
        <w:top w:val="none" w:sz="0" w:space="0" w:color="auto"/>
        <w:left w:val="none" w:sz="0" w:space="0" w:color="auto"/>
        <w:bottom w:val="none" w:sz="0" w:space="0" w:color="auto"/>
        <w:right w:val="none" w:sz="0" w:space="0" w:color="auto"/>
      </w:divBdr>
    </w:div>
    <w:div w:id="1349403515">
      <w:bodyDiv w:val="1"/>
      <w:marLeft w:val="0"/>
      <w:marRight w:val="0"/>
      <w:marTop w:val="0"/>
      <w:marBottom w:val="0"/>
      <w:divBdr>
        <w:top w:val="none" w:sz="0" w:space="0" w:color="auto"/>
        <w:left w:val="none" w:sz="0" w:space="0" w:color="auto"/>
        <w:bottom w:val="none" w:sz="0" w:space="0" w:color="auto"/>
        <w:right w:val="none" w:sz="0" w:space="0" w:color="auto"/>
      </w:divBdr>
    </w:div>
    <w:div w:id="1366179754">
      <w:bodyDiv w:val="1"/>
      <w:marLeft w:val="0"/>
      <w:marRight w:val="0"/>
      <w:marTop w:val="0"/>
      <w:marBottom w:val="0"/>
      <w:divBdr>
        <w:top w:val="none" w:sz="0" w:space="0" w:color="auto"/>
        <w:left w:val="none" w:sz="0" w:space="0" w:color="auto"/>
        <w:bottom w:val="none" w:sz="0" w:space="0" w:color="auto"/>
        <w:right w:val="none" w:sz="0" w:space="0" w:color="auto"/>
      </w:divBdr>
    </w:div>
    <w:div w:id="1371566233">
      <w:bodyDiv w:val="1"/>
      <w:marLeft w:val="0"/>
      <w:marRight w:val="0"/>
      <w:marTop w:val="0"/>
      <w:marBottom w:val="0"/>
      <w:divBdr>
        <w:top w:val="none" w:sz="0" w:space="0" w:color="auto"/>
        <w:left w:val="none" w:sz="0" w:space="0" w:color="auto"/>
        <w:bottom w:val="none" w:sz="0" w:space="0" w:color="auto"/>
        <w:right w:val="none" w:sz="0" w:space="0" w:color="auto"/>
      </w:divBdr>
    </w:div>
    <w:div w:id="1378818973">
      <w:bodyDiv w:val="1"/>
      <w:marLeft w:val="0"/>
      <w:marRight w:val="0"/>
      <w:marTop w:val="0"/>
      <w:marBottom w:val="0"/>
      <w:divBdr>
        <w:top w:val="none" w:sz="0" w:space="0" w:color="auto"/>
        <w:left w:val="none" w:sz="0" w:space="0" w:color="auto"/>
        <w:bottom w:val="none" w:sz="0" w:space="0" w:color="auto"/>
        <w:right w:val="none" w:sz="0" w:space="0" w:color="auto"/>
      </w:divBdr>
    </w:div>
    <w:div w:id="1391224746">
      <w:bodyDiv w:val="1"/>
      <w:marLeft w:val="0"/>
      <w:marRight w:val="0"/>
      <w:marTop w:val="0"/>
      <w:marBottom w:val="0"/>
      <w:divBdr>
        <w:top w:val="none" w:sz="0" w:space="0" w:color="auto"/>
        <w:left w:val="none" w:sz="0" w:space="0" w:color="auto"/>
        <w:bottom w:val="none" w:sz="0" w:space="0" w:color="auto"/>
        <w:right w:val="none" w:sz="0" w:space="0" w:color="auto"/>
      </w:divBdr>
    </w:div>
    <w:div w:id="1392074054">
      <w:bodyDiv w:val="1"/>
      <w:marLeft w:val="0"/>
      <w:marRight w:val="0"/>
      <w:marTop w:val="0"/>
      <w:marBottom w:val="0"/>
      <w:divBdr>
        <w:top w:val="none" w:sz="0" w:space="0" w:color="auto"/>
        <w:left w:val="none" w:sz="0" w:space="0" w:color="auto"/>
        <w:bottom w:val="none" w:sz="0" w:space="0" w:color="auto"/>
        <w:right w:val="none" w:sz="0" w:space="0" w:color="auto"/>
      </w:divBdr>
    </w:div>
    <w:div w:id="1392849879">
      <w:bodyDiv w:val="1"/>
      <w:marLeft w:val="0"/>
      <w:marRight w:val="0"/>
      <w:marTop w:val="0"/>
      <w:marBottom w:val="0"/>
      <w:divBdr>
        <w:top w:val="none" w:sz="0" w:space="0" w:color="auto"/>
        <w:left w:val="none" w:sz="0" w:space="0" w:color="auto"/>
        <w:bottom w:val="none" w:sz="0" w:space="0" w:color="auto"/>
        <w:right w:val="none" w:sz="0" w:space="0" w:color="auto"/>
      </w:divBdr>
    </w:div>
    <w:div w:id="1397514999">
      <w:bodyDiv w:val="1"/>
      <w:marLeft w:val="0"/>
      <w:marRight w:val="0"/>
      <w:marTop w:val="0"/>
      <w:marBottom w:val="0"/>
      <w:divBdr>
        <w:top w:val="none" w:sz="0" w:space="0" w:color="auto"/>
        <w:left w:val="none" w:sz="0" w:space="0" w:color="auto"/>
        <w:bottom w:val="none" w:sz="0" w:space="0" w:color="auto"/>
        <w:right w:val="none" w:sz="0" w:space="0" w:color="auto"/>
      </w:divBdr>
    </w:div>
    <w:div w:id="1408918953">
      <w:bodyDiv w:val="1"/>
      <w:marLeft w:val="0"/>
      <w:marRight w:val="0"/>
      <w:marTop w:val="0"/>
      <w:marBottom w:val="0"/>
      <w:divBdr>
        <w:top w:val="none" w:sz="0" w:space="0" w:color="auto"/>
        <w:left w:val="none" w:sz="0" w:space="0" w:color="auto"/>
        <w:bottom w:val="none" w:sz="0" w:space="0" w:color="auto"/>
        <w:right w:val="none" w:sz="0" w:space="0" w:color="auto"/>
      </w:divBdr>
    </w:div>
    <w:div w:id="1465660014">
      <w:bodyDiv w:val="1"/>
      <w:marLeft w:val="0"/>
      <w:marRight w:val="0"/>
      <w:marTop w:val="0"/>
      <w:marBottom w:val="0"/>
      <w:divBdr>
        <w:top w:val="none" w:sz="0" w:space="0" w:color="auto"/>
        <w:left w:val="none" w:sz="0" w:space="0" w:color="auto"/>
        <w:bottom w:val="none" w:sz="0" w:space="0" w:color="auto"/>
        <w:right w:val="none" w:sz="0" w:space="0" w:color="auto"/>
      </w:divBdr>
    </w:div>
    <w:div w:id="1485009838">
      <w:bodyDiv w:val="1"/>
      <w:marLeft w:val="0"/>
      <w:marRight w:val="0"/>
      <w:marTop w:val="0"/>
      <w:marBottom w:val="0"/>
      <w:divBdr>
        <w:top w:val="none" w:sz="0" w:space="0" w:color="auto"/>
        <w:left w:val="none" w:sz="0" w:space="0" w:color="auto"/>
        <w:bottom w:val="none" w:sz="0" w:space="0" w:color="auto"/>
        <w:right w:val="none" w:sz="0" w:space="0" w:color="auto"/>
      </w:divBdr>
    </w:div>
    <w:div w:id="1513029956">
      <w:bodyDiv w:val="1"/>
      <w:marLeft w:val="0"/>
      <w:marRight w:val="0"/>
      <w:marTop w:val="0"/>
      <w:marBottom w:val="0"/>
      <w:divBdr>
        <w:top w:val="none" w:sz="0" w:space="0" w:color="auto"/>
        <w:left w:val="none" w:sz="0" w:space="0" w:color="auto"/>
        <w:bottom w:val="none" w:sz="0" w:space="0" w:color="auto"/>
        <w:right w:val="none" w:sz="0" w:space="0" w:color="auto"/>
      </w:divBdr>
    </w:div>
    <w:div w:id="1514219876">
      <w:bodyDiv w:val="1"/>
      <w:marLeft w:val="0"/>
      <w:marRight w:val="0"/>
      <w:marTop w:val="0"/>
      <w:marBottom w:val="0"/>
      <w:divBdr>
        <w:top w:val="none" w:sz="0" w:space="0" w:color="auto"/>
        <w:left w:val="none" w:sz="0" w:space="0" w:color="auto"/>
        <w:bottom w:val="none" w:sz="0" w:space="0" w:color="auto"/>
        <w:right w:val="none" w:sz="0" w:space="0" w:color="auto"/>
      </w:divBdr>
    </w:div>
    <w:div w:id="1518999776">
      <w:bodyDiv w:val="1"/>
      <w:marLeft w:val="0"/>
      <w:marRight w:val="0"/>
      <w:marTop w:val="0"/>
      <w:marBottom w:val="0"/>
      <w:divBdr>
        <w:top w:val="none" w:sz="0" w:space="0" w:color="auto"/>
        <w:left w:val="none" w:sz="0" w:space="0" w:color="auto"/>
        <w:bottom w:val="none" w:sz="0" w:space="0" w:color="auto"/>
        <w:right w:val="none" w:sz="0" w:space="0" w:color="auto"/>
      </w:divBdr>
    </w:div>
    <w:div w:id="1550190815">
      <w:bodyDiv w:val="1"/>
      <w:marLeft w:val="0"/>
      <w:marRight w:val="0"/>
      <w:marTop w:val="0"/>
      <w:marBottom w:val="0"/>
      <w:divBdr>
        <w:top w:val="none" w:sz="0" w:space="0" w:color="auto"/>
        <w:left w:val="none" w:sz="0" w:space="0" w:color="auto"/>
        <w:bottom w:val="none" w:sz="0" w:space="0" w:color="auto"/>
        <w:right w:val="none" w:sz="0" w:space="0" w:color="auto"/>
      </w:divBdr>
    </w:div>
    <w:div w:id="1561362182">
      <w:bodyDiv w:val="1"/>
      <w:marLeft w:val="0"/>
      <w:marRight w:val="0"/>
      <w:marTop w:val="0"/>
      <w:marBottom w:val="0"/>
      <w:divBdr>
        <w:top w:val="none" w:sz="0" w:space="0" w:color="auto"/>
        <w:left w:val="none" w:sz="0" w:space="0" w:color="auto"/>
        <w:bottom w:val="none" w:sz="0" w:space="0" w:color="auto"/>
        <w:right w:val="none" w:sz="0" w:space="0" w:color="auto"/>
      </w:divBdr>
    </w:div>
    <w:div w:id="1575316348">
      <w:bodyDiv w:val="1"/>
      <w:marLeft w:val="0"/>
      <w:marRight w:val="0"/>
      <w:marTop w:val="0"/>
      <w:marBottom w:val="0"/>
      <w:divBdr>
        <w:top w:val="none" w:sz="0" w:space="0" w:color="auto"/>
        <w:left w:val="none" w:sz="0" w:space="0" w:color="auto"/>
        <w:bottom w:val="none" w:sz="0" w:space="0" w:color="auto"/>
        <w:right w:val="none" w:sz="0" w:space="0" w:color="auto"/>
      </w:divBdr>
    </w:div>
    <w:div w:id="1604919472">
      <w:bodyDiv w:val="1"/>
      <w:marLeft w:val="0"/>
      <w:marRight w:val="0"/>
      <w:marTop w:val="0"/>
      <w:marBottom w:val="0"/>
      <w:divBdr>
        <w:top w:val="none" w:sz="0" w:space="0" w:color="auto"/>
        <w:left w:val="none" w:sz="0" w:space="0" w:color="auto"/>
        <w:bottom w:val="none" w:sz="0" w:space="0" w:color="auto"/>
        <w:right w:val="none" w:sz="0" w:space="0" w:color="auto"/>
      </w:divBdr>
    </w:div>
    <w:div w:id="1624847853">
      <w:bodyDiv w:val="1"/>
      <w:marLeft w:val="0"/>
      <w:marRight w:val="0"/>
      <w:marTop w:val="0"/>
      <w:marBottom w:val="0"/>
      <w:divBdr>
        <w:top w:val="none" w:sz="0" w:space="0" w:color="auto"/>
        <w:left w:val="none" w:sz="0" w:space="0" w:color="auto"/>
        <w:bottom w:val="none" w:sz="0" w:space="0" w:color="auto"/>
        <w:right w:val="none" w:sz="0" w:space="0" w:color="auto"/>
      </w:divBdr>
    </w:div>
    <w:div w:id="1629580123">
      <w:bodyDiv w:val="1"/>
      <w:marLeft w:val="0"/>
      <w:marRight w:val="0"/>
      <w:marTop w:val="0"/>
      <w:marBottom w:val="0"/>
      <w:divBdr>
        <w:top w:val="none" w:sz="0" w:space="0" w:color="auto"/>
        <w:left w:val="none" w:sz="0" w:space="0" w:color="auto"/>
        <w:bottom w:val="none" w:sz="0" w:space="0" w:color="auto"/>
        <w:right w:val="none" w:sz="0" w:space="0" w:color="auto"/>
      </w:divBdr>
    </w:div>
    <w:div w:id="1649817214">
      <w:bodyDiv w:val="1"/>
      <w:marLeft w:val="0"/>
      <w:marRight w:val="0"/>
      <w:marTop w:val="0"/>
      <w:marBottom w:val="0"/>
      <w:divBdr>
        <w:top w:val="none" w:sz="0" w:space="0" w:color="auto"/>
        <w:left w:val="none" w:sz="0" w:space="0" w:color="auto"/>
        <w:bottom w:val="none" w:sz="0" w:space="0" w:color="auto"/>
        <w:right w:val="none" w:sz="0" w:space="0" w:color="auto"/>
      </w:divBdr>
    </w:div>
    <w:div w:id="1651666810">
      <w:bodyDiv w:val="1"/>
      <w:marLeft w:val="0"/>
      <w:marRight w:val="0"/>
      <w:marTop w:val="0"/>
      <w:marBottom w:val="0"/>
      <w:divBdr>
        <w:top w:val="none" w:sz="0" w:space="0" w:color="auto"/>
        <w:left w:val="none" w:sz="0" w:space="0" w:color="auto"/>
        <w:bottom w:val="none" w:sz="0" w:space="0" w:color="auto"/>
        <w:right w:val="none" w:sz="0" w:space="0" w:color="auto"/>
      </w:divBdr>
    </w:div>
    <w:div w:id="1685084657">
      <w:bodyDiv w:val="1"/>
      <w:marLeft w:val="0"/>
      <w:marRight w:val="0"/>
      <w:marTop w:val="0"/>
      <w:marBottom w:val="0"/>
      <w:divBdr>
        <w:top w:val="none" w:sz="0" w:space="0" w:color="auto"/>
        <w:left w:val="none" w:sz="0" w:space="0" w:color="auto"/>
        <w:bottom w:val="none" w:sz="0" w:space="0" w:color="auto"/>
        <w:right w:val="none" w:sz="0" w:space="0" w:color="auto"/>
      </w:divBdr>
    </w:div>
    <w:div w:id="1687437646">
      <w:bodyDiv w:val="1"/>
      <w:marLeft w:val="0"/>
      <w:marRight w:val="0"/>
      <w:marTop w:val="0"/>
      <w:marBottom w:val="0"/>
      <w:divBdr>
        <w:top w:val="none" w:sz="0" w:space="0" w:color="auto"/>
        <w:left w:val="none" w:sz="0" w:space="0" w:color="auto"/>
        <w:bottom w:val="none" w:sz="0" w:space="0" w:color="auto"/>
        <w:right w:val="none" w:sz="0" w:space="0" w:color="auto"/>
      </w:divBdr>
    </w:div>
    <w:div w:id="1705204635">
      <w:bodyDiv w:val="1"/>
      <w:marLeft w:val="0"/>
      <w:marRight w:val="0"/>
      <w:marTop w:val="0"/>
      <w:marBottom w:val="0"/>
      <w:divBdr>
        <w:top w:val="none" w:sz="0" w:space="0" w:color="auto"/>
        <w:left w:val="none" w:sz="0" w:space="0" w:color="auto"/>
        <w:bottom w:val="none" w:sz="0" w:space="0" w:color="auto"/>
        <w:right w:val="none" w:sz="0" w:space="0" w:color="auto"/>
      </w:divBdr>
    </w:div>
    <w:div w:id="1739471350">
      <w:bodyDiv w:val="1"/>
      <w:marLeft w:val="0"/>
      <w:marRight w:val="0"/>
      <w:marTop w:val="0"/>
      <w:marBottom w:val="0"/>
      <w:divBdr>
        <w:top w:val="none" w:sz="0" w:space="0" w:color="auto"/>
        <w:left w:val="none" w:sz="0" w:space="0" w:color="auto"/>
        <w:bottom w:val="none" w:sz="0" w:space="0" w:color="auto"/>
        <w:right w:val="none" w:sz="0" w:space="0" w:color="auto"/>
      </w:divBdr>
    </w:div>
    <w:div w:id="1743520632">
      <w:bodyDiv w:val="1"/>
      <w:marLeft w:val="0"/>
      <w:marRight w:val="0"/>
      <w:marTop w:val="0"/>
      <w:marBottom w:val="0"/>
      <w:divBdr>
        <w:top w:val="none" w:sz="0" w:space="0" w:color="auto"/>
        <w:left w:val="none" w:sz="0" w:space="0" w:color="auto"/>
        <w:bottom w:val="none" w:sz="0" w:space="0" w:color="auto"/>
        <w:right w:val="none" w:sz="0" w:space="0" w:color="auto"/>
      </w:divBdr>
    </w:div>
    <w:div w:id="1771049055">
      <w:bodyDiv w:val="1"/>
      <w:marLeft w:val="0"/>
      <w:marRight w:val="0"/>
      <w:marTop w:val="0"/>
      <w:marBottom w:val="0"/>
      <w:divBdr>
        <w:top w:val="none" w:sz="0" w:space="0" w:color="auto"/>
        <w:left w:val="none" w:sz="0" w:space="0" w:color="auto"/>
        <w:bottom w:val="none" w:sz="0" w:space="0" w:color="auto"/>
        <w:right w:val="none" w:sz="0" w:space="0" w:color="auto"/>
      </w:divBdr>
    </w:div>
    <w:div w:id="1772236331">
      <w:bodyDiv w:val="1"/>
      <w:marLeft w:val="0"/>
      <w:marRight w:val="0"/>
      <w:marTop w:val="0"/>
      <w:marBottom w:val="0"/>
      <w:divBdr>
        <w:top w:val="none" w:sz="0" w:space="0" w:color="auto"/>
        <w:left w:val="none" w:sz="0" w:space="0" w:color="auto"/>
        <w:bottom w:val="none" w:sz="0" w:space="0" w:color="auto"/>
        <w:right w:val="none" w:sz="0" w:space="0" w:color="auto"/>
      </w:divBdr>
    </w:div>
    <w:div w:id="1775519590">
      <w:bodyDiv w:val="1"/>
      <w:marLeft w:val="0"/>
      <w:marRight w:val="0"/>
      <w:marTop w:val="0"/>
      <w:marBottom w:val="0"/>
      <w:divBdr>
        <w:top w:val="none" w:sz="0" w:space="0" w:color="auto"/>
        <w:left w:val="none" w:sz="0" w:space="0" w:color="auto"/>
        <w:bottom w:val="none" w:sz="0" w:space="0" w:color="auto"/>
        <w:right w:val="none" w:sz="0" w:space="0" w:color="auto"/>
      </w:divBdr>
    </w:div>
    <w:div w:id="1807355842">
      <w:bodyDiv w:val="1"/>
      <w:marLeft w:val="0"/>
      <w:marRight w:val="0"/>
      <w:marTop w:val="0"/>
      <w:marBottom w:val="0"/>
      <w:divBdr>
        <w:top w:val="none" w:sz="0" w:space="0" w:color="auto"/>
        <w:left w:val="none" w:sz="0" w:space="0" w:color="auto"/>
        <w:bottom w:val="none" w:sz="0" w:space="0" w:color="auto"/>
        <w:right w:val="none" w:sz="0" w:space="0" w:color="auto"/>
      </w:divBdr>
    </w:div>
    <w:div w:id="1815875949">
      <w:bodyDiv w:val="1"/>
      <w:marLeft w:val="0"/>
      <w:marRight w:val="0"/>
      <w:marTop w:val="0"/>
      <w:marBottom w:val="0"/>
      <w:divBdr>
        <w:top w:val="none" w:sz="0" w:space="0" w:color="auto"/>
        <w:left w:val="none" w:sz="0" w:space="0" w:color="auto"/>
        <w:bottom w:val="none" w:sz="0" w:space="0" w:color="auto"/>
        <w:right w:val="none" w:sz="0" w:space="0" w:color="auto"/>
      </w:divBdr>
    </w:div>
    <w:div w:id="1830244477">
      <w:bodyDiv w:val="1"/>
      <w:marLeft w:val="0"/>
      <w:marRight w:val="0"/>
      <w:marTop w:val="0"/>
      <w:marBottom w:val="0"/>
      <w:divBdr>
        <w:top w:val="none" w:sz="0" w:space="0" w:color="auto"/>
        <w:left w:val="none" w:sz="0" w:space="0" w:color="auto"/>
        <w:bottom w:val="none" w:sz="0" w:space="0" w:color="auto"/>
        <w:right w:val="none" w:sz="0" w:space="0" w:color="auto"/>
      </w:divBdr>
      <w:divsChild>
        <w:div w:id="1569072581">
          <w:marLeft w:val="0"/>
          <w:marRight w:val="60"/>
          <w:marTop w:val="0"/>
          <w:marBottom w:val="0"/>
          <w:divBdr>
            <w:top w:val="none" w:sz="0" w:space="0" w:color="auto"/>
            <w:left w:val="none" w:sz="0" w:space="0" w:color="auto"/>
            <w:bottom w:val="none" w:sz="0" w:space="0" w:color="auto"/>
            <w:right w:val="none" w:sz="0" w:space="0" w:color="auto"/>
          </w:divBdr>
        </w:div>
        <w:div w:id="344796061">
          <w:marLeft w:val="0"/>
          <w:marRight w:val="60"/>
          <w:marTop w:val="0"/>
          <w:marBottom w:val="0"/>
          <w:divBdr>
            <w:top w:val="none" w:sz="0" w:space="0" w:color="auto"/>
            <w:left w:val="none" w:sz="0" w:space="0" w:color="auto"/>
            <w:bottom w:val="none" w:sz="0" w:space="0" w:color="auto"/>
            <w:right w:val="none" w:sz="0" w:space="0" w:color="auto"/>
          </w:divBdr>
        </w:div>
        <w:div w:id="1053654250">
          <w:marLeft w:val="0"/>
          <w:marRight w:val="60"/>
          <w:marTop w:val="0"/>
          <w:marBottom w:val="0"/>
          <w:divBdr>
            <w:top w:val="none" w:sz="0" w:space="0" w:color="auto"/>
            <w:left w:val="none" w:sz="0" w:space="0" w:color="auto"/>
            <w:bottom w:val="none" w:sz="0" w:space="0" w:color="auto"/>
            <w:right w:val="none" w:sz="0" w:space="0" w:color="auto"/>
          </w:divBdr>
        </w:div>
        <w:div w:id="926232062">
          <w:marLeft w:val="0"/>
          <w:marRight w:val="60"/>
          <w:marTop w:val="0"/>
          <w:marBottom w:val="0"/>
          <w:divBdr>
            <w:top w:val="none" w:sz="0" w:space="0" w:color="auto"/>
            <w:left w:val="none" w:sz="0" w:space="0" w:color="auto"/>
            <w:bottom w:val="none" w:sz="0" w:space="0" w:color="auto"/>
            <w:right w:val="none" w:sz="0" w:space="0" w:color="auto"/>
          </w:divBdr>
        </w:div>
        <w:div w:id="162358392">
          <w:marLeft w:val="0"/>
          <w:marRight w:val="60"/>
          <w:marTop w:val="0"/>
          <w:marBottom w:val="0"/>
          <w:divBdr>
            <w:top w:val="none" w:sz="0" w:space="0" w:color="auto"/>
            <w:left w:val="none" w:sz="0" w:space="0" w:color="auto"/>
            <w:bottom w:val="none" w:sz="0" w:space="0" w:color="auto"/>
            <w:right w:val="none" w:sz="0" w:space="0" w:color="auto"/>
          </w:divBdr>
        </w:div>
      </w:divsChild>
    </w:div>
    <w:div w:id="1882204905">
      <w:bodyDiv w:val="1"/>
      <w:marLeft w:val="0"/>
      <w:marRight w:val="0"/>
      <w:marTop w:val="0"/>
      <w:marBottom w:val="0"/>
      <w:divBdr>
        <w:top w:val="none" w:sz="0" w:space="0" w:color="auto"/>
        <w:left w:val="none" w:sz="0" w:space="0" w:color="auto"/>
        <w:bottom w:val="none" w:sz="0" w:space="0" w:color="auto"/>
        <w:right w:val="none" w:sz="0" w:space="0" w:color="auto"/>
      </w:divBdr>
    </w:div>
    <w:div w:id="1882788629">
      <w:bodyDiv w:val="1"/>
      <w:marLeft w:val="0"/>
      <w:marRight w:val="0"/>
      <w:marTop w:val="0"/>
      <w:marBottom w:val="0"/>
      <w:divBdr>
        <w:top w:val="none" w:sz="0" w:space="0" w:color="auto"/>
        <w:left w:val="none" w:sz="0" w:space="0" w:color="auto"/>
        <w:bottom w:val="none" w:sz="0" w:space="0" w:color="auto"/>
        <w:right w:val="none" w:sz="0" w:space="0" w:color="auto"/>
      </w:divBdr>
    </w:div>
    <w:div w:id="1894002766">
      <w:bodyDiv w:val="1"/>
      <w:marLeft w:val="0"/>
      <w:marRight w:val="0"/>
      <w:marTop w:val="0"/>
      <w:marBottom w:val="0"/>
      <w:divBdr>
        <w:top w:val="none" w:sz="0" w:space="0" w:color="auto"/>
        <w:left w:val="none" w:sz="0" w:space="0" w:color="auto"/>
        <w:bottom w:val="none" w:sz="0" w:space="0" w:color="auto"/>
        <w:right w:val="none" w:sz="0" w:space="0" w:color="auto"/>
      </w:divBdr>
    </w:div>
    <w:div w:id="1903636191">
      <w:bodyDiv w:val="1"/>
      <w:marLeft w:val="0"/>
      <w:marRight w:val="0"/>
      <w:marTop w:val="0"/>
      <w:marBottom w:val="0"/>
      <w:divBdr>
        <w:top w:val="none" w:sz="0" w:space="0" w:color="auto"/>
        <w:left w:val="none" w:sz="0" w:space="0" w:color="auto"/>
        <w:bottom w:val="none" w:sz="0" w:space="0" w:color="auto"/>
        <w:right w:val="none" w:sz="0" w:space="0" w:color="auto"/>
      </w:divBdr>
    </w:div>
    <w:div w:id="1921403998">
      <w:bodyDiv w:val="1"/>
      <w:marLeft w:val="0"/>
      <w:marRight w:val="0"/>
      <w:marTop w:val="0"/>
      <w:marBottom w:val="0"/>
      <w:divBdr>
        <w:top w:val="none" w:sz="0" w:space="0" w:color="auto"/>
        <w:left w:val="none" w:sz="0" w:space="0" w:color="auto"/>
        <w:bottom w:val="none" w:sz="0" w:space="0" w:color="auto"/>
        <w:right w:val="none" w:sz="0" w:space="0" w:color="auto"/>
      </w:divBdr>
    </w:div>
    <w:div w:id="1928148658">
      <w:bodyDiv w:val="1"/>
      <w:marLeft w:val="0"/>
      <w:marRight w:val="0"/>
      <w:marTop w:val="0"/>
      <w:marBottom w:val="0"/>
      <w:divBdr>
        <w:top w:val="none" w:sz="0" w:space="0" w:color="auto"/>
        <w:left w:val="none" w:sz="0" w:space="0" w:color="auto"/>
        <w:bottom w:val="none" w:sz="0" w:space="0" w:color="auto"/>
        <w:right w:val="none" w:sz="0" w:space="0" w:color="auto"/>
      </w:divBdr>
    </w:div>
    <w:div w:id="1963072047">
      <w:bodyDiv w:val="1"/>
      <w:marLeft w:val="0"/>
      <w:marRight w:val="0"/>
      <w:marTop w:val="0"/>
      <w:marBottom w:val="0"/>
      <w:divBdr>
        <w:top w:val="none" w:sz="0" w:space="0" w:color="auto"/>
        <w:left w:val="none" w:sz="0" w:space="0" w:color="auto"/>
        <w:bottom w:val="none" w:sz="0" w:space="0" w:color="auto"/>
        <w:right w:val="none" w:sz="0" w:space="0" w:color="auto"/>
      </w:divBdr>
    </w:div>
    <w:div w:id="1969387056">
      <w:bodyDiv w:val="1"/>
      <w:marLeft w:val="0"/>
      <w:marRight w:val="0"/>
      <w:marTop w:val="0"/>
      <w:marBottom w:val="0"/>
      <w:divBdr>
        <w:top w:val="none" w:sz="0" w:space="0" w:color="auto"/>
        <w:left w:val="none" w:sz="0" w:space="0" w:color="auto"/>
        <w:bottom w:val="none" w:sz="0" w:space="0" w:color="auto"/>
        <w:right w:val="none" w:sz="0" w:space="0" w:color="auto"/>
      </w:divBdr>
    </w:div>
    <w:div w:id="1986856249">
      <w:bodyDiv w:val="1"/>
      <w:marLeft w:val="0"/>
      <w:marRight w:val="0"/>
      <w:marTop w:val="0"/>
      <w:marBottom w:val="0"/>
      <w:divBdr>
        <w:top w:val="none" w:sz="0" w:space="0" w:color="auto"/>
        <w:left w:val="none" w:sz="0" w:space="0" w:color="auto"/>
        <w:bottom w:val="none" w:sz="0" w:space="0" w:color="auto"/>
        <w:right w:val="none" w:sz="0" w:space="0" w:color="auto"/>
      </w:divBdr>
    </w:div>
    <w:div w:id="2023050022">
      <w:bodyDiv w:val="1"/>
      <w:marLeft w:val="0"/>
      <w:marRight w:val="0"/>
      <w:marTop w:val="0"/>
      <w:marBottom w:val="0"/>
      <w:divBdr>
        <w:top w:val="none" w:sz="0" w:space="0" w:color="auto"/>
        <w:left w:val="none" w:sz="0" w:space="0" w:color="auto"/>
        <w:bottom w:val="none" w:sz="0" w:space="0" w:color="auto"/>
        <w:right w:val="none" w:sz="0" w:space="0" w:color="auto"/>
      </w:divBdr>
    </w:div>
    <w:div w:id="2032566125">
      <w:bodyDiv w:val="1"/>
      <w:marLeft w:val="0"/>
      <w:marRight w:val="0"/>
      <w:marTop w:val="0"/>
      <w:marBottom w:val="0"/>
      <w:divBdr>
        <w:top w:val="none" w:sz="0" w:space="0" w:color="auto"/>
        <w:left w:val="none" w:sz="0" w:space="0" w:color="auto"/>
        <w:bottom w:val="none" w:sz="0" w:space="0" w:color="auto"/>
        <w:right w:val="none" w:sz="0" w:space="0" w:color="auto"/>
      </w:divBdr>
    </w:div>
    <w:div w:id="2034648721">
      <w:bodyDiv w:val="1"/>
      <w:marLeft w:val="0"/>
      <w:marRight w:val="0"/>
      <w:marTop w:val="0"/>
      <w:marBottom w:val="0"/>
      <w:divBdr>
        <w:top w:val="none" w:sz="0" w:space="0" w:color="auto"/>
        <w:left w:val="none" w:sz="0" w:space="0" w:color="auto"/>
        <w:bottom w:val="none" w:sz="0" w:space="0" w:color="auto"/>
        <w:right w:val="none" w:sz="0" w:space="0" w:color="auto"/>
      </w:divBdr>
    </w:div>
    <w:div w:id="2047438676">
      <w:bodyDiv w:val="1"/>
      <w:marLeft w:val="0"/>
      <w:marRight w:val="0"/>
      <w:marTop w:val="0"/>
      <w:marBottom w:val="0"/>
      <w:divBdr>
        <w:top w:val="none" w:sz="0" w:space="0" w:color="auto"/>
        <w:left w:val="none" w:sz="0" w:space="0" w:color="auto"/>
        <w:bottom w:val="none" w:sz="0" w:space="0" w:color="auto"/>
        <w:right w:val="none" w:sz="0" w:space="0" w:color="auto"/>
      </w:divBdr>
    </w:div>
    <w:div w:id="2054620088">
      <w:bodyDiv w:val="1"/>
      <w:marLeft w:val="0"/>
      <w:marRight w:val="0"/>
      <w:marTop w:val="0"/>
      <w:marBottom w:val="0"/>
      <w:divBdr>
        <w:top w:val="none" w:sz="0" w:space="0" w:color="auto"/>
        <w:left w:val="none" w:sz="0" w:space="0" w:color="auto"/>
        <w:bottom w:val="none" w:sz="0" w:space="0" w:color="auto"/>
        <w:right w:val="none" w:sz="0" w:space="0" w:color="auto"/>
      </w:divBdr>
    </w:div>
    <w:div w:id="2059623454">
      <w:bodyDiv w:val="1"/>
      <w:marLeft w:val="0"/>
      <w:marRight w:val="0"/>
      <w:marTop w:val="0"/>
      <w:marBottom w:val="0"/>
      <w:divBdr>
        <w:top w:val="none" w:sz="0" w:space="0" w:color="auto"/>
        <w:left w:val="none" w:sz="0" w:space="0" w:color="auto"/>
        <w:bottom w:val="none" w:sz="0" w:space="0" w:color="auto"/>
        <w:right w:val="none" w:sz="0" w:space="0" w:color="auto"/>
      </w:divBdr>
    </w:div>
    <w:div w:id="2070305690">
      <w:bodyDiv w:val="1"/>
      <w:marLeft w:val="0"/>
      <w:marRight w:val="0"/>
      <w:marTop w:val="0"/>
      <w:marBottom w:val="0"/>
      <w:divBdr>
        <w:top w:val="none" w:sz="0" w:space="0" w:color="auto"/>
        <w:left w:val="none" w:sz="0" w:space="0" w:color="auto"/>
        <w:bottom w:val="none" w:sz="0" w:space="0" w:color="auto"/>
        <w:right w:val="none" w:sz="0" w:space="0" w:color="auto"/>
      </w:divBdr>
    </w:div>
    <w:div w:id="2095394138">
      <w:bodyDiv w:val="1"/>
      <w:marLeft w:val="0"/>
      <w:marRight w:val="0"/>
      <w:marTop w:val="0"/>
      <w:marBottom w:val="0"/>
      <w:divBdr>
        <w:top w:val="none" w:sz="0" w:space="0" w:color="auto"/>
        <w:left w:val="none" w:sz="0" w:space="0" w:color="auto"/>
        <w:bottom w:val="none" w:sz="0" w:space="0" w:color="auto"/>
        <w:right w:val="none" w:sz="0" w:space="0" w:color="auto"/>
      </w:divBdr>
    </w:div>
    <w:div w:id="2106343123">
      <w:bodyDiv w:val="1"/>
      <w:marLeft w:val="0"/>
      <w:marRight w:val="0"/>
      <w:marTop w:val="0"/>
      <w:marBottom w:val="0"/>
      <w:divBdr>
        <w:top w:val="none" w:sz="0" w:space="0" w:color="auto"/>
        <w:left w:val="none" w:sz="0" w:space="0" w:color="auto"/>
        <w:bottom w:val="none" w:sz="0" w:space="0" w:color="auto"/>
        <w:right w:val="none" w:sz="0" w:space="0" w:color="auto"/>
      </w:divBdr>
    </w:div>
    <w:div w:id="2136633824">
      <w:bodyDiv w:val="1"/>
      <w:marLeft w:val="0"/>
      <w:marRight w:val="0"/>
      <w:marTop w:val="0"/>
      <w:marBottom w:val="0"/>
      <w:divBdr>
        <w:top w:val="none" w:sz="0" w:space="0" w:color="auto"/>
        <w:left w:val="none" w:sz="0" w:space="0" w:color="auto"/>
        <w:bottom w:val="none" w:sz="0" w:space="0" w:color="auto"/>
        <w:right w:val="none" w:sz="0" w:space="0" w:color="auto"/>
      </w:divBdr>
    </w:div>
    <w:div w:id="2138833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tif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D2CC7-9779-4E40-9902-79B96E95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24988297</Template>
  <TotalTime>10</TotalTime>
  <Pages>22</Pages>
  <Words>5067</Words>
  <Characters>27872</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Mobili.T</Company>
  <LinksUpToDate>false</LinksUpToDate>
  <CharactersWithSpaces>32874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Marie-Helene Coll</dc:creator>
  <cp:lastModifiedBy>ANNE-MARIE GARGANO-HUARD</cp:lastModifiedBy>
  <cp:revision>3</cp:revision>
  <cp:lastPrinted>2013-05-14T13:28:00Z</cp:lastPrinted>
  <dcterms:created xsi:type="dcterms:W3CDTF">2017-09-12T20:12:00Z</dcterms:created>
  <dcterms:modified xsi:type="dcterms:W3CDTF">2017-09-12T20:21:00Z</dcterms:modified>
</cp:coreProperties>
</file>